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1DD4" w14:textId="325F6892" w:rsidR="004E38E9" w:rsidRPr="00BB18B2" w:rsidRDefault="001A072D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Niniejsza informacja stanowi wypełnienie obowiązków dotyczących</w:t>
      </w:r>
      <w:r w:rsidR="00C72A03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informacji o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41C58" w:rsidRPr="00BB18B2">
        <w:rPr>
          <w:rFonts w:ascii="Arial" w:eastAsia="Times New Roman" w:hAnsi="Arial" w:cs="Arial"/>
          <w:sz w:val="24"/>
          <w:szCs w:val="24"/>
          <w:lang w:eastAsia="pl-PL"/>
        </w:rPr>
        <w:t>strategii podatkow</w:t>
      </w:r>
      <w:r w:rsidR="006E611F" w:rsidRPr="00BB18B2">
        <w:rPr>
          <w:rFonts w:ascii="Arial" w:eastAsia="Times New Roman" w:hAnsi="Arial" w:cs="Arial"/>
          <w:sz w:val="24"/>
          <w:szCs w:val="24"/>
          <w:lang w:eastAsia="pl-PL"/>
        </w:rPr>
        <w:t>ej, sformułowanej przez</w:t>
      </w:r>
      <w:r w:rsidR="00E41C58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611F" w:rsidRPr="00BB18B2">
        <w:rPr>
          <w:rFonts w:ascii="Arial" w:eastAsia="Times New Roman" w:hAnsi="Arial" w:cs="Arial"/>
          <w:sz w:val="24"/>
          <w:szCs w:val="24"/>
          <w:lang w:eastAsia="pl-PL"/>
        </w:rPr>
        <w:t>Spółkę</w:t>
      </w:r>
      <w:r w:rsidR="00A816DF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w postaci procesów, które</w:t>
      </w:r>
      <w:r w:rsidR="00FB1039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zostały wypracowane w Spółce, bazując </w:t>
      </w:r>
      <w:r w:rsidR="00E675D0" w:rsidRPr="00BB18B2">
        <w:rPr>
          <w:rFonts w:ascii="Arial" w:eastAsia="Times New Roman" w:hAnsi="Arial" w:cs="Arial"/>
          <w:sz w:val="24"/>
          <w:szCs w:val="24"/>
          <w:lang w:eastAsia="pl-PL"/>
        </w:rPr>
        <w:t>na wieloletnim doświadczeniu Spółki w biznesie</w:t>
      </w:r>
      <w:r w:rsidR="001E0F20" w:rsidRPr="00BB18B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474C1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0F20" w:rsidRPr="00BB18B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D474C1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6DCB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które były </w:t>
      </w:r>
      <w:r w:rsidR="001E0F20" w:rsidRPr="00BB18B2">
        <w:rPr>
          <w:rFonts w:ascii="Arial" w:eastAsia="Times New Roman" w:hAnsi="Arial" w:cs="Arial"/>
          <w:sz w:val="24"/>
          <w:szCs w:val="24"/>
          <w:lang w:eastAsia="pl-PL"/>
        </w:rPr>
        <w:t>stosowane przez Spółkę w 202</w:t>
      </w:r>
      <w:r w:rsidR="00D52DAC" w:rsidRPr="00BB18B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1E0F20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41FB1174" w14:textId="58EF3591" w:rsidR="001A072D" w:rsidRPr="00BB18B2" w:rsidRDefault="001A072D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640D3E" w14:textId="2DEE0A91" w:rsidR="00C72A03" w:rsidRPr="00BB18B2" w:rsidRDefault="00426807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Strategia</w:t>
      </w:r>
      <w:r w:rsidR="00F702E4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Spółki, rozumiana jako zbór</w:t>
      </w:r>
      <w:r w:rsidR="001E7530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A7305" w:rsidRPr="00BB18B2">
        <w:rPr>
          <w:rFonts w:ascii="Arial" w:eastAsia="Times New Roman" w:hAnsi="Arial" w:cs="Arial"/>
          <w:sz w:val="24"/>
          <w:szCs w:val="24"/>
          <w:lang w:eastAsia="pl-PL"/>
        </w:rPr>
        <w:t>wewnętrznych</w:t>
      </w:r>
      <w:r w:rsidR="00F702E4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zasad, którymi kieruje się Spółka w realizacji obowiązków podatkowych, oraz wypracowane procesy służące ich realizacji</w:t>
      </w:r>
      <w:r w:rsidR="00EC722D" w:rsidRPr="00BB18B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46ED9" w:rsidRPr="00BB18B2">
        <w:rPr>
          <w:rFonts w:ascii="Arial" w:eastAsia="Times New Roman" w:hAnsi="Arial" w:cs="Arial"/>
          <w:sz w:val="24"/>
          <w:szCs w:val="24"/>
          <w:lang w:eastAsia="pl-PL"/>
        </w:rPr>
        <w:t>oparta jest o społecz</w:t>
      </w:r>
      <w:r w:rsidR="00BF141B" w:rsidRPr="00BB18B2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946ED9" w:rsidRPr="00BB18B2">
        <w:rPr>
          <w:rFonts w:ascii="Arial" w:eastAsia="Times New Roman" w:hAnsi="Arial" w:cs="Arial"/>
          <w:sz w:val="24"/>
          <w:szCs w:val="24"/>
          <w:lang w:eastAsia="pl-PL"/>
        </w:rPr>
        <w:t>o–gospodarcze podejście Spółki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46ED9" w:rsidRPr="00BB18B2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kwesti</w:t>
      </w:r>
      <w:r w:rsidR="00946ED9" w:rsidRPr="00BB18B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podatkow</w:t>
      </w:r>
      <w:r w:rsidR="00946ED9" w:rsidRPr="00BB18B2">
        <w:rPr>
          <w:rFonts w:ascii="Arial" w:eastAsia="Times New Roman" w:hAnsi="Arial" w:cs="Arial"/>
          <w:sz w:val="24"/>
          <w:szCs w:val="24"/>
          <w:lang w:eastAsia="pl-PL"/>
        </w:rPr>
        <w:t>ych, które na poziomie organizacji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traktowane są jako zagadnienie odpowiedzialności przedsiębiorstwa, a płacenie podatków w kwocie i w czasie wymaganymi przepisami prawa jest traktowane jako należny zwrot części zysku do społeczeństwa, w którym podmiot funkcjonuje i wykorzystuje jego zasoby.</w:t>
      </w:r>
    </w:p>
    <w:p w14:paraId="2430EBA1" w14:textId="77777777" w:rsidR="003C6268" w:rsidRPr="00BB18B2" w:rsidRDefault="003C6268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1B3152" w14:textId="018E76E7" w:rsidR="00C34566" w:rsidRPr="00BB18B2" w:rsidRDefault="003C6268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Spółka zdaje sobie sprawę, że element podatkowy jest jednym z wielu czynników podejmowania decyzji gospodarczych jednocześnie, że nie każde działanie powodujące obniżenie obciążenia podatkowego wynika z decyzji podejmowanych wyłącznie w tym celu</w:t>
      </w:r>
      <w:r w:rsidR="009165BD" w:rsidRPr="00BB18B2">
        <w:rPr>
          <w:rFonts w:ascii="Arial" w:eastAsia="Times New Roman" w:hAnsi="Arial" w:cs="Arial"/>
          <w:sz w:val="24"/>
          <w:szCs w:val="24"/>
          <w:lang w:eastAsia="pl-PL"/>
        </w:rPr>
        <w:t>, co również stanowi istotny element wykonywania funkcji podatkowych</w:t>
      </w:r>
      <w:r w:rsidR="00B11711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, o których informacje Spółka zamieszcza. 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>Planując i podejmując decyzje gospodarcze Spółka chce przede wszystkim wiedzieć, jakie wiążą się z nimi konsekwencje podatkowe</w:t>
      </w:r>
      <w:r w:rsidR="00B11711" w:rsidRPr="00BB18B2">
        <w:rPr>
          <w:rFonts w:ascii="Arial" w:eastAsia="Times New Roman" w:hAnsi="Arial" w:cs="Arial"/>
          <w:sz w:val="24"/>
          <w:szCs w:val="24"/>
          <w:lang w:eastAsia="pl-PL"/>
        </w:rPr>
        <w:t>, aby w sposób rzetelny</w:t>
      </w:r>
      <w:r w:rsidR="00B5747A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i terminowy realizować obowiązki podatkowe i wynikające z nich zobowiązania.</w:t>
      </w:r>
    </w:p>
    <w:p w14:paraId="0E720CD7" w14:textId="77777777" w:rsidR="003C6268" w:rsidRPr="00BB18B2" w:rsidRDefault="003C6268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BE938C" w14:textId="0393A32F" w:rsidR="00032CB0" w:rsidRPr="00BB18B2" w:rsidRDefault="006666A7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Spółka nie posiada spis</w:t>
      </w:r>
      <w:r w:rsidR="00BE29AD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anej strategii podatkowej, </w:t>
      </w:r>
      <w:r w:rsidR="008F130F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co nie jest obowiązkiem Spółki, </w:t>
      </w:r>
      <w:r w:rsidR="00BE29AD" w:rsidRPr="00BB18B2">
        <w:rPr>
          <w:rFonts w:ascii="Arial" w:eastAsia="Times New Roman" w:hAnsi="Arial" w:cs="Arial"/>
          <w:sz w:val="24"/>
          <w:szCs w:val="24"/>
          <w:lang w:eastAsia="pl-PL"/>
        </w:rPr>
        <w:t>niemniej jednak na poziomie or</w:t>
      </w:r>
      <w:r w:rsidR="00DA1F77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ganizacji </w:t>
      </w:r>
      <w:r w:rsidR="00F62B58" w:rsidRPr="00BB18B2">
        <w:rPr>
          <w:rFonts w:ascii="Arial" w:eastAsia="Times New Roman" w:hAnsi="Arial" w:cs="Arial"/>
          <w:sz w:val="24"/>
          <w:szCs w:val="24"/>
          <w:lang w:eastAsia="pl-PL"/>
        </w:rPr>
        <w:t>realizuje cele</w:t>
      </w:r>
      <w:r w:rsidR="00BC17E0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2B58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A90F4A" w:rsidRPr="00BB18B2">
        <w:rPr>
          <w:rFonts w:ascii="Arial" w:eastAsia="Times New Roman" w:hAnsi="Arial" w:cs="Arial"/>
          <w:sz w:val="24"/>
          <w:szCs w:val="24"/>
          <w:lang w:eastAsia="pl-PL"/>
        </w:rPr>
        <w:t>wypracowała</w:t>
      </w:r>
      <w:r w:rsidR="009F3AAD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wewn</w:t>
      </w:r>
      <w:r w:rsidR="00900164" w:rsidRPr="00BB18B2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9F3AAD" w:rsidRPr="00BB18B2">
        <w:rPr>
          <w:rFonts w:ascii="Arial" w:eastAsia="Times New Roman" w:hAnsi="Arial" w:cs="Arial"/>
          <w:sz w:val="24"/>
          <w:szCs w:val="24"/>
          <w:lang w:eastAsia="pl-PL"/>
        </w:rPr>
        <w:t>trzne</w:t>
      </w:r>
      <w:r w:rsidR="00A90F4A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procesy składające się </w:t>
      </w:r>
      <w:r w:rsidR="002C5F04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na zasady zmierzające do prawidłowego wypełniania obowiązków podatkowych, w szczególności odnoszonych do </w:t>
      </w:r>
      <w:r w:rsidR="002703F5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płacenia podatków w terminach przepisanych oraz w wysokości wynikającej z </w:t>
      </w:r>
      <w:r w:rsidR="00E85F0F" w:rsidRPr="00BB18B2">
        <w:rPr>
          <w:rFonts w:ascii="Arial" w:eastAsia="Times New Roman" w:hAnsi="Arial" w:cs="Arial"/>
          <w:sz w:val="24"/>
          <w:szCs w:val="24"/>
          <w:lang w:eastAsia="pl-PL"/>
        </w:rPr>
        <w:t>rzeczywistego i ekonomicznie uzasadnionego następstwa zdarzeń gospodarczy</w:t>
      </w:r>
      <w:r w:rsidR="00916F17" w:rsidRPr="00BB18B2">
        <w:rPr>
          <w:rFonts w:ascii="Arial" w:eastAsia="Times New Roman" w:hAnsi="Arial" w:cs="Arial"/>
          <w:sz w:val="24"/>
          <w:szCs w:val="24"/>
          <w:lang w:eastAsia="pl-PL"/>
        </w:rPr>
        <w:t>ch.</w:t>
      </w:r>
      <w:r w:rsidR="005C0E28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1F1A039" w14:textId="1D9C70C4" w:rsidR="00916F17" w:rsidRPr="00BB18B2" w:rsidRDefault="00916F17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57A5EF" w14:textId="573A7143" w:rsidR="002003A5" w:rsidRPr="00BB18B2" w:rsidRDefault="00916F17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Kluczową kwestią</w:t>
      </w:r>
      <w:r w:rsidR="00481240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dla Spółki </w:t>
      </w:r>
      <w:r w:rsidR="00CC5A8E" w:rsidRPr="00BB18B2">
        <w:rPr>
          <w:rFonts w:ascii="Arial" w:eastAsia="Times New Roman" w:hAnsi="Arial" w:cs="Arial"/>
          <w:sz w:val="24"/>
          <w:szCs w:val="24"/>
          <w:lang w:eastAsia="pl-PL"/>
        </w:rPr>
        <w:t>jest identyfikacja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i określenie ryzyk podatkow</w:t>
      </w:r>
      <w:r w:rsidR="005C2C54" w:rsidRPr="00BB18B2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777B5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związanych </w:t>
      </w:r>
      <w:r w:rsidR="00481240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przede wszystkim </w:t>
      </w:r>
      <w:r w:rsidR="006777B5" w:rsidRPr="00BB18B2">
        <w:rPr>
          <w:rFonts w:ascii="Arial" w:eastAsia="Times New Roman" w:hAnsi="Arial" w:cs="Arial"/>
          <w:sz w:val="24"/>
          <w:szCs w:val="24"/>
          <w:lang w:eastAsia="pl-PL"/>
        </w:rPr>
        <w:t>z zachodzącymi zmianami w przepisach podatkowych</w:t>
      </w:r>
      <w:r w:rsidR="000226AD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77B5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0F49F9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interpretacyjnych na poziomie aktów wydawanych przez organy podatkowe, a także linii orzeczniczej zwłaszcza sądów administracyjnych. </w:t>
      </w:r>
    </w:p>
    <w:p w14:paraId="798204A1" w14:textId="77777777" w:rsidR="00633A09" w:rsidRPr="00BB18B2" w:rsidRDefault="00633A09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4528A9" w14:textId="26755C96" w:rsidR="00540512" w:rsidRPr="00BB18B2" w:rsidRDefault="00281EAF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W tym zakresie Spółka restrykcyjnie podchodzi do wszelkich zmian wpływających na obowiązki podatkowe </w:t>
      </w:r>
      <w:r w:rsidR="00587B51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i wynikające z nich zobowiązania. </w:t>
      </w:r>
      <w:r w:rsidR="00633A09" w:rsidRPr="00BB18B2">
        <w:rPr>
          <w:rFonts w:ascii="Arial" w:eastAsia="Times New Roman" w:hAnsi="Arial" w:cs="Arial"/>
          <w:sz w:val="24"/>
          <w:szCs w:val="24"/>
          <w:lang w:eastAsia="pl-PL"/>
        </w:rPr>
        <w:t>Spółka zapewnia kadrze zarządzającej</w:t>
      </w:r>
      <w:r w:rsidR="00F718F6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oraz podległych jej pracownikom</w:t>
      </w:r>
      <w:r w:rsidR="00633A09" w:rsidRPr="00BB18B2">
        <w:rPr>
          <w:rFonts w:ascii="Arial" w:eastAsia="Times New Roman" w:hAnsi="Arial" w:cs="Arial"/>
          <w:sz w:val="24"/>
          <w:szCs w:val="24"/>
          <w:lang w:eastAsia="pl-PL"/>
        </w:rPr>
        <w:t>, w szczególności odpowiedzialn</w:t>
      </w:r>
      <w:r w:rsidR="008E47BE" w:rsidRPr="00BB18B2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633A09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za działy finansowo – księgowe</w:t>
      </w:r>
      <w:r w:rsidR="00000D78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483448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możliwość udziału w </w:t>
      </w:r>
      <w:r w:rsidR="00000D78" w:rsidRPr="00BB18B2">
        <w:rPr>
          <w:rFonts w:ascii="Arial" w:eastAsia="Times New Roman" w:hAnsi="Arial" w:cs="Arial"/>
          <w:sz w:val="24"/>
          <w:szCs w:val="24"/>
          <w:lang w:eastAsia="pl-PL"/>
        </w:rPr>
        <w:t>specjalistyczn</w:t>
      </w:r>
      <w:r w:rsidR="00483448" w:rsidRPr="00BB18B2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000D78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szkolenia</w:t>
      </w:r>
      <w:r w:rsidR="00483448" w:rsidRPr="00BB18B2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="00000D78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oraz korzystanie z usług wyspecjalizowanych podmiotów</w:t>
      </w:r>
      <w:r w:rsidR="00AA66B9" w:rsidRPr="00BB18B2">
        <w:rPr>
          <w:rFonts w:ascii="Arial" w:eastAsia="Times New Roman" w:hAnsi="Arial" w:cs="Arial"/>
          <w:sz w:val="24"/>
          <w:szCs w:val="24"/>
          <w:lang w:eastAsia="pl-PL"/>
        </w:rPr>
        <w:t>, świadczących usługi z zakresu doradztwa podatkowego.</w:t>
      </w:r>
      <w:r w:rsidR="00483448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Prowadzenie ksiąg Spółki zostało powierzone zewnętrznemu podmiotowi usługowo prowadzącemu księgi.</w:t>
      </w:r>
    </w:p>
    <w:p w14:paraId="1C3DAECE" w14:textId="77777777" w:rsidR="00A065A8" w:rsidRPr="00BB18B2" w:rsidRDefault="00A065A8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Spółka identyfikuje zatem ryzyko podatkowe jako ryzyko systemowe, przy czym w swoich działaniach Spółka dąży do minimalizacji ryzyk spowodowanych świadomą działalnością Spółki.</w:t>
      </w:r>
    </w:p>
    <w:p w14:paraId="0F4D1C27" w14:textId="77777777" w:rsidR="00A065A8" w:rsidRPr="00BB18B2" w:rsidRDefault="00A065A8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4997B8" w14:textId="0B9922B4" w:rsidR="001936B2" w:rsidRPr="00BB18B2" w:rsidRDefault="00587B51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W tym zakresie Spółka</w:t>
      </w:r>
      <w:r w:rsidR="001A7305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nie podejmuje działań wiążących się z istotnym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ryzyk</w:t>
      </w:r>
      <w:r w:rsidR="001A7305" w:rsidRPr="00BB18B2">
        <w:rPr>
          <w:rFonts w:ascii="Arial" w:eastAsia="Times New Roman" w:hAnsi="Arial" w:cs="Arial"/>
          <w:sz w:val="24"/>
          <w:szCs w:val="24"/>
          <w:lang w:eastAsia="pl-PL"/>
        </w:rPr>
        <w:t>iem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podatkow</w:t>
      </w:r>
      <w:r w:rsidR="001A7305" w:rsidRPr="00BB18B2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3096E" w:rsidRPr="00BB18B2">
        <w:rPr>
          <w:rFonts w:ascii="Arial" w:eastAsia="Times New Roman" w:hAnsi="Arial" w:cs="Arial"/>
          <w:sz w:val="24"/>
          <w:szCs w:val="24"/>
          <w:lang w:eastAsia="pl-PL"/>
        </w:rPr>
        <w:t>gdyż t</w:t>
      </w:r>
      <w:r w:rsidR="001A7305" w:rsidRPr="00BB18B2">
        <w:rPr>
          <w:rFonts w:ascii="Arial" w:eastAsia="Times New Roman" w:hAnsi="Arial" w:cs="Arial"/>
          <w:sz w:val="24"/>
          <w:szCs w:val="24"/>
          <w:lang w:eastAsia="pl-PL"/>
        </w:rPr>
        <w:t>akowe</w:t>
      </w:r>
      <w:r w:rsidR="0023096E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wiąż</w:t>
      </w:r>
      <w:r w:rsidR="001A7305" w:rsidRPr="00BB18B2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23096E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się z </w:t>
      </w:r>
      <w:r w:rsidR="00026E42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występowaniem ryzyka systemowego, zatem </w:t>
      </w:r>
      <w:r w:rsidR="0023096E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ewentualną odmienną </w:t>
      </w:r>
      <w:r w:rsidR="00026E42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od Spółki </w:t>
      </w:r>
      <w:r w:rsidR="00387442" w:rsidRPr="00BB18B2">
        <w:rPr>
          <w:rFonts w:ascii="Arial" w:eastAsia="Times New Roman" w:hAnsi="Arial" w:cs="Arial"/>
          <w:sz w:val="24"/>
          <w:szCs w:val="24"/>
          <w:lang w:eastAsia="pl-PL"/>
        </w:rPr>
        <w:t>wykładnią skutków zdarzeń dokonaną przez organy podatkowe</w:t>
      </w:r>
      <w:r w:rsidR="00026E42" w:rsidRPr="00BB18B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C1826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36B2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Mimo podejmowanych starań, Spółka nie może wykluczyć wystąpienia </w:t>
      </w:r>
      <w:r w:rsidR="005E0DCA" w:rsidRPr="00BB18B2">
        <w:rPr>
          <w:rFonts w:ascii="Arial" w:eastAsia="Times New Roman" w:hAnsi="Arial" w:cs="Arial"/>
          <w:sz w:val="24"/>
          <w:szCs w:val="24"/>
          <w:lang w:eastAsia="pl-PL"/>
        </w:rPr>
        <w:t>różnic</w:t>
      </w:r>
      <w:r w:rsidR="001A7305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w ocenie zdarzeń gospodarczych i ich skutków podatkowych</w:t>
      </w:r>
      <w:r w:rsidR="005E0DCA" w:rsidRPr="00BB18B2">
        <w:rPr>
          <w:rFonts w:ascii="Arial" w:eastAsia="Times New Roman" w:hAnsi="Arial" w:cs="Arial"/>
          <w:sz w:val="24"/>
          <w:szCs w:val="24"/>
          <w:lang w:eastAsia="pl-PL"/>
        </w:rPr>
        <w:t>, zwłaszcza o charakterze interpretacyjnym</w:t>
      </w:r>
      <w:r w:rsidR="001936B2" w:rsidRPr="00BB18B2">
        <w:rPr>
          <w:rFonts w:ascii="Arial" w:eastAsia="Times New Roman" w:hAnsi="Arial" w:cs="Arial"/>
          <w:sz w:val="24"/>
          <w:szCs w:val="24"/>
          <w:lang w:eastAsia="pl-PL"/>
        </w:rPr>
        <w:t>, które mogą zostać niezaakceptowane/podważone przez administrację skarbową</w:t>
      </w:r>
      <w:r w:rsidR="005E0DCA" w:rsidRPr="00BB18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A8E2F82" w14:textId="2BC14946" w:rsidR="00D93C91" w:rsidRPr="00BB18B2" w:rsidRDefault="00D93C91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FDFB6D" w14:textId="77777777" w:rsidR="00C40D35" w:rsidRPr="00BB18B2" w:rsidRDefault="00D93C91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Kwestie podatkowe, jako stanowiące istotny </w:t>
      </w:r>
      <w:r w:rsidR="00B77EB8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i nieodłączny 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element </w:t>
      </w:r>
      <w:r w:rsidR="00B77EB8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działalności Spółki stanowią istotną przesłankę </w:t>
      </w:r>
      <w:r w:rsidR="00E85EF6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podejścia do szeroko rozumianego podejścia do biznesu. </w:t>
      </w:r>
    </w:p>
    <w:p w14:paraId="3124BB00" w14:textId="0AA9EC34" w:rsidR="00D93C91" w:rsidRPr="00BB18B2" w:rsidRDefault="00930891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W tym zakresie zaangażowanie kierownictwa </w:t>
      </w:r>
      <w:r w:rsidR="001A7305" w:rsidRPr="00BB18B2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półki, </w:t>
      </w:r>
      <w:r w:rsidR="00555FEA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pozwala na świadome i </w:t>
      </w:r>
      <w:r w:rsidR="00E9352B" w:rsidRPr="00BB18B2">
        <w:rPr>
          <w:rFonts w:ascii="Arial" w:eastAsia="Times New Roman" w:hAnsi="Arial" w:cs="Arial"/>
          <w:sz w:val="24"/>
          <w:szCs w:val="24"/>
          <w:lang w:eastAsia="pl-PL"/>
        </w:rPr>
        <w:t>odpowiedzialne podejście do obowiązków podatkowych oraz identyfikację i zrozumienie pojawiających się ryzyk.</w:t>
      </w:r>
    </w:p>
    <w:p w14:paraId="6CE657EA" w14:textId="5BC7A3D1" w:rsidR="002C136D" w:rsidRPr="00BB18B2" w:rsidRDefault="002C136D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E473DA" w14:textId="145D5FA3" w:rsidR="002C136D" w:rsidRPr="00BB18B2" w:rsidRDefault="002C136D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Nieodłącznym elementem procesów funkcjonujących w Spółce, jest </w:t>
      </w:r>
      <w:r w:rsidR="005E6C08" w:rsidRPr="00BB18B2">
        <w:rPr>
          <w:rFonts w:ascii="Arial" w:eastAsia="Times New Roman" w:hAnsi="Arial" w:cs="Arial"/>
          <w:sz w:val="24"/>
          <w:szCs w:val="24"/>
          <w:lang w:eastAsia="pl-PL"/>
        </w:rPr>
        <w:t>założenie wypełniania zobowiązań podatkowych w terminie oraz w kwotach należnych, wynikających z</w:t>
      </w:r>
      <w:r w:rsidR="008628C3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rzeczywistej treści zdarzeń gospodarczych oraz deklarowanie</w:t>
      </w:r>
      <w:r w:rsidR="00384B2A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i wpłacanie </w:t>
      </w:r>
      <w:r w:rsidR="001A7305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kwot należnych podatków </w:t>
      </w:r>
      <w:r w:rsidR="00384B2A" w:rsidRPr="00BB18B2">
        <w:rPr>
          <w:rFonts w:ascii="Arial" w:eastAsia="Times New Roman" w:hAnsi="Arial" w:cs="Arial"/>
          <w:sz w:val="24"/>
          <w:szCs w:val="24"/>
          <w:lang w:eastAsia="pl-PL"/>
        </w:rPr>
        <w:t>w terminach wynikających z przepisów</w:t>
      </w:r>
      <w:r w:rsidR="00573C7F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. Spółka w swoich procesach kładzie nacisk na obowiązki </w:t>
      </w:r>
      <w:r w:rsidR="007F31CF" w:rsidRPr="00BB18B2">
        <w:rPr>
          <w:rFonts w:ascii="Arial" w:eastAsia="Times New Roman" w:hAnsi="Arial" w:cs="Arial"/>
          <w:sz w:val="24"/>
          <w:szCs w:val="24"/>
          <w:lang w:eastAsia="pl-PL"/>
        </w:rPr>
        <w:t>kierownictwa, na identyfikację zdarzeń wymagających raportowania do właściwych organów podatkowych</w:t>
      </w:r>
      <w:r w:rsidR="007B5873" w:rsidRPr="00BB18B2">
        <w:rPr>
          <w:rFonts w:ascii="Arial" w:eastAsia="Times New Roman" w:hAnsi="Arial" w:cs="Arial"/>
          <w:sz w:val="24"/>
          <w:szCs w:val="24"/>
          <w:lang w:eastAsia="pl-PL"/>
        </w:rPr>
        <w:t>, co stanowi poza obowiązkami wynikającymi z przepisów, przejaw celu Spółki, jakim jest zachowanie przejrzystości w relacji z organami podatkowym.</w:t>
      </w:r>
    </w:p>
    <w:p w14:paraId="6CFED24A" w14:textId="06D64A16" w:rsidR="007429BB" w:rsidRPr="00BB18B2" w:rsidRDefault="007429BB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AB3598" w14:textId="4733F683" w:rsidR="007B5873" w:rsidRPr="00BB18B2" w:rsidRDefault="007B5873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84E7D1" w14:textId="3B0A2763" w:rsidR="007B5873" w:rsidRPr="00BB18B2" w:rsidRDefault="00880CA6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Niniejszym Spółka przedkłada informację o realizacji strategii</w:t>
      </w:r>
      <w:r w:rsidR="00466170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Spółki, z zachowaniem </w:t>
      </w:r>
      <w:r w:rsidR="00CB550B" w:rsidRPr="00BB18B2">
        <w:rPr>
          <w:rFonts w:ascii="Arial" w:eastAsia="Times New Roman" w:hAnsi="Arial" w:cs="Arial"/>
          <w:sz w:val="24"/>
          <w:szCs w:val="24"/>
          <w:lang w:eastAsia="pl-PL"/>
        </w:rPr>
        <w:t>przesłanki zachowania tajemnicy handlowej, tajemnicy przedsiębiorstwa</w:t>
      </w:r>
      <w:r w:rsidR="004112EA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wymaganych w relacjach biznesowych oraz dla zachowania bezpieczeństwa </w:t>
      </w:r>
      <w:r w:rsidR="00745AF7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prawno- </w:t>
      </w:r>
      <w:r w:rsidR="004112EA" w:rsidRPr="00BB18B2">
        <w:rPr>
          <w:rFonts w:ascii="Arial" w:eastAsia="Times New Roman" w:hAnsi="Arial" w:cs="Arial"/>
          <w:sz w:val="24"/>
          <w:szCs w:val="24"/>
          <w:lang w:eastAsia="pl-PL"/>
        </w:rPr>
        <w:t>gospodarczego Spółki</w:t>
      </w:r>
      <w:r w:rsidR="00745AF7" w:rsidRPr="00BB18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9D7FC09" w14:textId="77777777" w:rsidR="008D4316" w:rsidRPr="00BB18B2" w:rsidRDefault="008D4316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C01A6D2" w14:textId="77777777" w:rsidR="001A072D" w:rsidRPr="00BB18B2" w:rsidRDefault="001A072D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9B254C" w14:textId="6C098B98" w:rsidR="00887873" w:rsidRPr="00BB18B2" w:rsidRDefault="00887873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22F2BB" w14:textId="5FB0752F" w:rsidR="00887873" w:rsidRPr="00BB18B2" w:rsidRDefault="00887873" w:rsidP="00D35B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B18B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informacje o stosowanych przez podatnika:</w:t>
      </w:r>
      <w:r w:rsidR="00392F75" w:rsidRPr="00BB18B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BB18B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procesach oraz procedurach dotyczących zarządzania wykonywaniem obowiązków wynikających z przepisów prawa podatkowego i zapewniających ich prawidłowe wykonanie</w:t>
      </w:r>
      <w:r w:rsidR="00156366" w:rsidRPr="00BB18B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.</w:t>
      </w:r>
    </w:p>
    <w:p w14:paraId="01EC6035" w14:textId="07E5E9FC" w:rsidR="00D12E4C" w:rsidRPr="00BB18B2" w:rsidRDefault="00D12E4C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F813CD" w14:textId="77777777" w:rsidR="00392F75" w:rsidRPr="00BB18B2" w:rsidRDefault="00392F75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4E1163" w14:textId="5B693A8D" w:rsidR="00D561E6" w:rsidRPr="00BB18B2" w:rsidRDefault="00D561E6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Podstawowym źródłem wykonywania obowiązków podatkowych są przepisy </w:t>
      </w:r>
      <w:r w:rsidR="00E63076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regulujące </w:t>
      </w:r>
      <w:r w:rsidR="00A928B1" w:rsidRPr="00BB18B2">
        <w:rPr>
          <w:rFonts w:ascii="Arial" w:eastAsia="Times New Roman" w:hAnsi="Arial" w:cs="Arial"/>
          <w:sz w:val="24"/>
          <w:szCs w:val="24"/>
          <w:lang w:eastAsia="pl-PL"/>
        </w:rPr>
        <w:t>obowiązki podatkowe, które ciążą na Spółce w związku z prowadzeniem działalności</w:t>
      </w:r>
      <w:r w:rsidR="00BC1546" w:rsidRPr="00BB18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6FFA7B4" w14:textId="669B9E26" w:rsidR="00220F79" w:rsidRPr="00BB18B2" w:rsidRDefault="00220F79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0F0186" w14:textId="5F93CA27" w:rsidR="00220F79" w:rsidRPr="00BB18B2" w:rsidRDefault="0074242B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</w:t>
      </w:r>
      <w:r w:rsidR="00782F0F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proces</w:t>
      </w:r>
      <w:r w:rsidR="002A70ED" w:rsidRPr="00BB18B2">
        <w:rPr>
          <w:rFonts w:ascii="Arial" w:eastAsia="Times New Roman" w:hAnsi="Arial" w:cs="Arial"/>
          <w:sz w:val="24"/>
          <w:szCs w:val="24"/>
          <w:lang w:eastAsia="pl-PL"/>
        </w:rPr>
        <w:t>ach służących</w:t>
      </w:r>
      <w:r w:rsidR="00782F0F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identyfikacji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zdarzeń gospodarczych, związanych z nimi skutków i obowiązków podatkowych</w:t>
      </w:r>
      <w:r w:rsidR="00454361" w:rsidRPr="00BB18B2">
        <w:rPr>
          <w:rFonts w:ascii="Arial" w:eastAsia="Times New Roman" w:hAnsi="Arial" w:cs="Arial"/>
          <w:sz w:val="24"/>
          <w:szCs w:val="24"/>
          <w:lang w:eastAsia="pl-PL"/>
        </w:rPr>
        <w:t>, wypełniani</w:t>
      </w:r>
      <w:r w:rsidR="002A70ED" w:rsidRPr="00BB18B2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454361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i nadzoru nad wypełnianiem obowiązków podatkowych, a także we wspieraniu funkcji podatkowych</w:t>
      </w:r>
      <w:r w:rsidR="00A522B4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w Spółce uczestniczą:</w:t>
      </w:r>
    </w:p>
    <w:p w14:paraId="1ACC7548" w14:textId="77777777" w:rsidR="00A522B4" w:rsidRPr="00BB18B2" w:rsidRDefault="00A522B4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C115FF" w14:textId="1D164DF3" w:rsidR="002F02DA" w:rsidRPr="00BB18B2" w:rsidRDefault="00B40FF0" w:rsidP="00D35B4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Członek</w:t>
      </w:r>
      <w:r w:rsidR="002F02DA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Zarządu</w:t>
      </w:r>
      <w:r w:rsidR="00A522B4" w:rsidRPr="00BB18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94C0A67" w14:textId="2464F0B1" w:rsidR="0074242B" w:rsidRPr="00BB18B2" w:rsidRDefault="0074242B" w:rsidP="00D35B4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Dyrektor Finansowy</w:t>
      </w:r>
      <w:r w:rsidR="009A576B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oraz pracownicy Działu Finansowego – ze względu na strukturę udziałową Spółki i przynależność do grupy kapitałowej, organizacyjnie sprawami finansowymi zajmuje się Dział finansowy zlokalizowany w Holandii w ramach struktur </w:t>
      </w:r>
      <w:r w:rsidR="00B40FF0" w:rsidRPr="00BB18B2">
        <w:rPr>
          <w:rFonts w:ascii="Arial" w:eastAsia="Times New Roman" w:hAnsi="Arial" w:cs="Arial"/>
          <w:sz w:val="24"/>
          <w:szCs w:val="24"/>
          <w:lang w:eastAsia="pl-PL"/>
        </w:rPr>
        <w:t>udziałowych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EBDB035" w14:textId="77777777" w:rsidR="006460AD" w:rsidRPr="00BB18B2" w:rsidRDefault="007D5EE9" w:rsidP="00D35B4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Kierownicy i pracownicy działów wspierający funkcje podatkowe</w:t>
      </w:r>
      <w:r w:rsidR="005E50E9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</w:p>
    <w:p w14:paraId="616FB93E" w14:textId="3E6B3250" w:rsidR="00537308" w:rsidRPr="00BB18B2" w:rsidRDefault="009A576B" w:rsidP="00D35B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Dyrektor ds. Personalnych i Administracji oraz pracownicy jemu podlegający</w:t>
      </w:r>
      <w:r w:rsidR="00537308" w:rsidRPr="00BB18B2">
        <w:rPr>
          <w:rFonts w:ascii="Arial" w:eastAsia="Times New Roman" w:hAnsi="Arial" w:cs="Arial"/>
          <w:sz w:val="24"/>
          <w:szCs w:val="24"/>
          <w:lang w:eastAsia="pl-PL"/>
        </w:rPr>
        <w:t>, w zakresie zgodność zapisów umów zawieranych przez Spółkę z przepisami podatkowymi, oraz wypracowanymi procesami podatkowymi w Spółce</w:t>
      </w:r>
      <w:r w:rsidR="00C25C59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; w zakresie realizacji obowiązków podatkowych wynikających z </w:t>
      </w:r>
      <w:r w:rsidR="003110B5" w:rsidRPr="00BB18B2">
        <w:rPr>
          <w:rFonts w:ascii="Arial" w:eastAsia="Times New Roman" w:hAnsi="Arial" w:cs="Arial"/>
          <w:sz w:val="24"/>
          <w:szCs w:val="24"/>
          <w:lang w:eastAsia="pl-PL"/>
        </w:rPr>
        <w:t>realizowanej przez Spółkę polityki zatrudnienia</w:t>
      </w:r>
      <w:r w:rsidR="005A65BD" w:rsidRPr="00BB18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1F81DAB" w14:textId="77777777" w:rsidR="00AD5DD1" w:rsidRPr="00BB18B2" w:rsidRDefault="00AD5DD1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A423E2" w14:textId="58B49F1A" w:rsidR="00AB0D25" w:rsidRPr="00BB18B2" w:rsidRDefault="007361BB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Zakres odpowiedzialności wynika z ustawy</w:t>
      </w:r>
      <w:r w:rsidR="0025460D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lub umów zawartych przez Spółkę z poszczególnymi osobami wskazanymi </w:t>
      </w:r>
      <w:r w:rsidR="00541D14" w:rsidRPr="00BB18B2">
        <w:rPr>
          <w:rFonts w:ascii="Arial" w:eastAsia="Times New Roman" w:hAnsi="Arial" w:cs="Arial"/>
          <w:sz w:val="24"/>
          <w:szCs w:val="24"/>
          <w:lang w:eastAsia="pl-PL"/>
        </w:rPr>
        <w:t>powyżej.</w:t>
      </w:r>
    </w:p>
    <w:p w14:paraId="07B84D5D" w14:textId="77777777" w:rsidR="007361BB" w:rsidRPr="00BB18B2" w:rsidRDefault="007361BB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B3111C" w14:textId="77777777" w:rsidR="00680FF1" w:rsidRPr="00BB18B2" w:rsidRDefault="00680FF1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F451C8" w14:textId="3D705893" w:rsidR="00680FF1" w:rsidRPr="00BB18B2" w:rsidRDefault="003110B5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Stosowane w Spółce p</w:t>
      </w:r>
      <w:r w:rsidR="0090158D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rocesy 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>związane z</w:t>
      </w:r>
      <w:r w:rsidR="0090158D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analiz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90158D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zarządzania funkcją podatkową</w:t>
      </w:r>
      <w:r w:rsidR="00D977A1" w:rsidRPr="00BB18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C42052C" w14:textId="3BCD5E06" w:rsidR="00D977A1" w:rsidRPr="00BB18B2" w:rsidRDefault="00D977A1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B6595B" w14:textId="77777777" w:rsidR="008370C7" w:rsidRPr="00BB18B2" w:rsidRDefault="00D977A1" w:rsidP="00D35B4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Procesy związane z zawieraniem umów, polegają </w:t>
      </w:r>
      <w:r w:rsidR="005C27FE" w:rsidRPr="00BB18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 identyfikacji oraz określeniu ryzyk podatkowych, które </w:t>
      </w:r>
      <w:r w:rsidR="006E1A89" w:rsidRPr="00BB18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mogą pojawić się na etapie przygotowania zapisów umownych, negocjowania wa</w:t>
      </w:r>
      <w:r w:rsidR="007617CB" w:rsidRPr="00BB18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runków umownych</w:t>
      </w:r>
      <w:r w:rsidR="007617CB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09CDB87" w14:textId="3F58B220" w:rsidR="00D977A1" w:rsidRPr="00BB18B2" w:rsidRDefault="007617CB" w:rsidP="00D35B48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Zarządzane funkcją podatkową</w:t>
      </w:r>
      <w:r w:rsidR="00CB45E1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związaną z umowami, które zawiera Spółka polega na identyfikacji:</w:t>
      </w:r>
    </w:p>
    <w:p w14:paraId="5C060DAB" w14:textId="29FDCDDF" w:rsidR="00CB45E1" w:rsidRPr="00BB18B2" w:rsidRDefault="00CD1085" w:rsidP="00D35B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Ryzyka związanego z przedmiotem </w:t>
      </w:r>
      <w:r w:rsidR="00E66388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umowy np. </w:t>
      </w:r>
      <w:r w:rsidR="00690B08" w:rsidRPr="00BB18B2">
        <w:rPr>
          <w:rFonts w:ascii="Arial" w:eastAsia="Times New Roman" w:hAnsi="Arial" w:cs="Arial"/>
          <w:sz w:val="24"/>
          <w:szCs w:val="24"/>
          <w:lang w:eastAsia="pl-PL"/>
        </w:rPr>
        <w:t>transakcje dotyczące towarów</w:t>
      </w:r>
      <w:r w:rsidR="00E66388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objęt</w:t>
      </w:r>
      <w:r w:rsidR="00690B08" w:rsidRPr="00BB18B2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E66388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obligatoryjnym mechanizmem podzielonej płatności</w:t>
      </w:r>
      <w:r w:rsidR="00ED6576" w:rsidRPr="00BB18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71769E1A" w14:textId="0D2CEB2E" w:rsidR="00BC1D4C" w:rsidRPr="00BB18B2" w:rsidRDefault="00355C88" w:rsidP="00D35B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Ryzyka związanego ze stroną podmiotową np. </w:t>
      </w:r>
      <w:r w:rsidR="00BD5B21" w:rsidRPr="00BB18B2">
        <w:rPr>
          <w:rFonts w:ascii="Arial" w:eastAsia="Times New Roman" w:hAnsi="Arial" w:cs="Arial"/>
          <w:sz w:val="24"/>
          <w:szCs w:val="24"/>
          <w:lang w:eastAsia="pl-PL"/>
        </w:rPr>
        <w:t>identyfikacja podmiotów z rajów podatkowych, czy podmiotów, które związki z podmiotami z rajów podatkowych mogą posiadać</w:t>
      </w:r>
      <w:r w:rsidR="00BC1D4C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; dochowania należytej staranności </w:t>
      </w:r>
      <w:r w:rsidR="009B4BA5" w:rsidRPr="00BB18B2">
        <w:rPr>
          <w:rFonts w:ascii="Arial" w:eastAsia="Times New Roman" w:hAnsi="Arial" w:cs="Arial"/>
          <w:sz w:val="24"/>
          <w:szCs w:val="24"/>
          <w:lang w:eastAsia="pl-PL"/>
        </w:rPr>
        <w:t>w przypadku umów z nierezydentami</w:t>
      </w:r>
      <w:r w:rsidR="000D3A8A" w:rsidRPr="00BB18B2">
        <w:rPr>
          <w:rFonts w:ascii="Arial" w:eastAsia="Times New Roman" w:hAnsi="Arial" w:cs="Arial"/>
          <w:sz w:val="24"/>
          <w:szCs w:val="24"/>
          <w:lang w:eastAsia="pl-PL"/>
        </w:rPr>
        <w:t>; ryzyka związane z obowiązkiem wynikających z przepisów o tzw. podatku u źródła</w:t>
      </w:r>
      <w:r w:rsidR="00ED6576" w:rsidRPr="00BB18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161A3243" w14:textId="27214C6B" w:rsidR="00BD5B21" w:rsidRPr="00BB18B2" w:rsidRDefault="00BD5B21" w:rsidP="00D35B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Ryzyka związanego </w:t>
      </w:r>
      <w:r w:rsidR="00FA6917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z zawieraniem umów z podmiotem powiązanym np. w zakresie weryfikacji rynkowości </w:t>
      </w:r>
      <w:r w:rsidR="00BC1D4C" w:rsidRPr="00BB18B2">
        <w:rPr>
          <w:rFonts w:ascii="Arial" w:eastAsia="Times New Roman" w:hAnsi="Arial" w:cs="Arial"/>
          <w:sz w:val="24"/>
          <w:szCs w:val="24"/>
          <w:lang w:eastAsia="pl-PL"/>
        </w:rPr>
        <w:t>ceny;</w:t>
      </w:r>
    </w:p>
    <w:p w14:paraId="28F8E8DC" w14:textId="659AA607" w:rsidR="00887509" w:rsidRPr="00BB18B2" w:rsidRDefault="00B8768D" w:rsidP="00D35B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Konieczności dochowania</w:t>
      </w:r>
      <w:r w:rsidR="007522A6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przez Spółkę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należytej staranności wymaganej przepisami podatkowymi</w:t>
      </w:r>
      <w:r w:rsidR="007522A6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np. w zakresie możliwości stosowania umów o unikaniu podwójnego opodatkowania</w:t>
      </w:r>
      <w:r w:rsidR="00ED6576" w:rsidRPr="00BB18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D578D59" w14:textId="77777777" w:rsidR="00887509" w:rsidRPr="00BB18B2" w:rsidRDefault="00887509" w:rsidP="00D35B48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6D6D39" w14:textId="40595030" w:rsidR="004D5F0D" w:rsidRPr="00BB18B2" w:rsidRDefault="004D5F0D" w:rsidP="00D35B48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W procesie analizy funkcji podatkowych związanych z procesem zawierania umów uczestniczą pod</w:t>
      </w:r>
      <w:r w:rsidR="008072A6" w:rsidRPr="00BB18B2">
        <w:rPr>
          <w:rFonts w:ascii="Arial" w:eastAsia="Times New Roman" w:hAnsi="Arial" w:cs="Arial"/>
          <w:sz w:val="24"/>
          <w:szCs w:val="24"/>
          <w:lang w:eastAsia="pl-PL"/>
        </w:rPr>
        <w:t>mioty bezpośrednio odpowiedzialne z</w:t>
      </w:r>
      <w:r w:rsidR="000D3A8A" w:rsidRPr="00BB18B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072A6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procesy podatkowe</w:t>
      </w:r>
      <w:r w:rsidR="003E357C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, oraz wspierające funkcje podatkowe, </w:t>
      </w:r>
      <w:r w:rsidR="004A5F9E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przede wszystkim z </w:t>
      </w:r>
      <w:r w:rsidR="004A5F9E" w:rsidRPr="00BB18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wykorzystaniem udziału podmiotów trzecich</w:t>
      </w:r>
      <w:r w:rsidR="00576690" w:rsidRPr="00BB18B2">
        <w:rPr>
          <w:rFonts w:ascii="Arial" w:eastAsia="Times New Roman" w:hAnsi="Arial" w:cs="Arial"/>
          <w:sz w:val="24"/>
          <w:szCs w:val="24"/>
          <w:lang w:eastAsia="pl-PL"/>
        </w:rPr>
        <w:t>, o których Spółka informuje w pkt 3</w:t>
      </w:r>
      <w:r w:rsidR="00ED6576" w:rsidRPr="00BB18B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76690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niniejszej informacji.</w:t>
      </w:r>
    </w:p>
    <w:p w14:paraId="51A05058" w14:textId="77777777" w:rsidR="0090158D" w:rsidRPr="00BB18B2" w:rsidRDefault="0090158D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2E993E" w14:textId="55E422ED" w:rsidR="00920428" w:rsidRPr="00BB18B2" w:rsidRDefault="007C6752" w:rsidP="00D35B4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Procesy związane z analizą zdarzeń</w:t>
      </w:r>
      <w:r w:rsidR="00BB315C" w:rsidRPr="00BB18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wynikających z wiążących Spółkę stosunków prawnych</w:t>
      </w:r>
      <w:r w:rsidR="00631C3C" w:rsidRPr="00BB18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oraz</w:t>
      </w:r>
      <w:r w:rsidR="004A7712" w:rsidRPr="00BB18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analizą</w:t>
      </w:r>
      <w:r w:rsidR="00631C3C" w:rsidRPr="00BB18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prawidłowości ich ujęcia w księgach Spółki</w:t>
      </w:r>
      <w:r w:rsidR="00920428" w:rsidRPr="00BB18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DAFE212" w14:textId="7E6B8D84" w:rsidR="001149CE" w:rsidRPr="00BB18B2" w:rsidRDefault="00920428" w:rsidP="00D35B48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Zarzadzanie </w:t>
      </w:r>
      <w:r w:rsidR="001149CE" w:rsidRPr="00BB18B2">
        <w:rPr>
          <w:rFonts w:ascii="Arial" w:eastAsia="Times New Roman" w:hAnsi="Arial" w:cs="Arial"/>
          <w:sz w:val="24"/>
          <w:szCs w:val="24"/>
          <w:lang w:eastAsia="pl-PL"/>
        </w:rPr>
        <w:t>tą funkcją polega</w:t>
      </w:r>
      <w:r w:rsidR="004A7712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na</w:t>
      </w:r>
      <w:r w:rsidR="001149CE" w:rsidRPr="00BB18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245000CB" w14:textId="60A4056E" w:rsidR="00937A87" w:rsidRPr="00BB18B2" w:rsidRDefault="001149CE" w:rsidP="00D35B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Analizie prawidłowej kwalifikacji oraz ujęcia w księgach zgodnie z ekonomiczno – gospodarczą treścią</w:t>
      </w:r>
      <w:r w:rsidR="00E37059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zdarzenia, w szczególności prawidłowej kwalifikacji odniesienia podatkowego</w:t>
      </w:r>
      <w:r w:rsidR="00AB3470" w:rsidRPr="00BB18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3C49745" w14:textId="5E8DA245" w:rsidR="005345BE" w:rsidRPr="00BB18B2" w:rsidRDefault="00937A87" w:rsidP="00D35B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Analizie i identyfikacji ryzyk związanych z funkcjonowaniem </w:t>
      </w:r>
      <w:r w:rsidR="00644043" w:rsidRPr="00BB18B2">
        <w:rPr>
          <w:rFonts w:ascii="Arial" w:eastAsia="Times New Roman" w:hAnsi="Arial" w:cs="Arial"/>
          <w:sz w:val="24"/>
          <w:szCs w:val="24"/>
          <w:lang w:eastAsia="pl-PL"/>
        </w:rPr>
        <w:t>niejednolitej wykładni organów podatkowych lub sądów</w:t>
      </w:r>
      <w:r w:rsidR="00887CCA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administracyjnych</w:t>
      </w:r>
      <w:r w:rsidR="00644043" w:rsidRPr="00BB18B2">
        <w:rPr>
          <w:rFonts w:ascii="Arial" w:eastAsia="Times New Roman" w:hAnsi="Arial" w:cs="Arial"/>
          <w:sz w:val="24"/>
          <w:szCs w:val="24"/>
          <w:lang w:eastAsia="pl-PL"/>
        </w:rPr>
        <w:t>, co do kwalifikacji zdarzeń</w:t>
      </w:r>
      <w:r w:rsidR="00887CCA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i ich skutków podatkowych</w:t>
      </w:r>
      <w:r w:rsidR="005345BE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481BA9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Proces ten obejmuje także decyzje o potrzebie pozyskania </w:t>
      </w:r>
      <w:r w:rsidR="004178F8" w:rsidRPr="00BB18B2">
        <w:rPr>
          <w:rFonts w:ascii="Arial" w:eastAsia="Times New Roman" w:hAnsi="Arial" w:cs="Arial"/>
          <w:sz w:val="24"/>
          <w:szCs w:val="24"/>
          <w:lang w:eastAsia="pl-PL"/>
        </w:rPr>
        <w:t>opinii od podmiotów profesjonalnie zajmujących się doradztwem podatkowy</w:t>
      </w:r>
      <w:r w:rsidR="00792974" w:rsidRPr="00BB18B2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887CCA" w:rsidRPr="00BB18B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4178F8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w tym </w:t>
      </w:r>
      <w:r w:rsidR="00675AE6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4178F8" w:rsidRPr="00BB18B2">
        <w:rPr>
          <w:rFonts w:ascii="Arial" w:eastAsia="Times New Roman" w:hAnsi="Arial" w:cs="Arial"/>
          <w:sz w:val="24"/>
          <w:szCs w:val="24"/>
          <w:lang w:eastAsia="pl-PL"/>
        </w:rPr>
        <w:t>potrzeb</w:t>
      </w:r>
      <w:r w:rsidR="00675AE6" w:rsidRPr="00BB18B2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="004178F8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potwierdzenia </w:t>
      </w:r>
      <w:r w:rsidR="00675AE6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stanowiska Spółki, czy planowanego procesu </w:t>
      </w:r>
      <w:r w:rsidR="004178F8" w:rsidRPr="00BB18B2">
        <w:rPr>
          <w:rFonts w:ascii="Arial" w:eastAsia="Times New Roman" w:hAnsi="Arial" w:cs="Arial"/>
          <w:sz w:val="24"/>
          <w:szCs w:val="24"/>
          <w:lang w:eastAsia="pl-PL"/>
        </w:rPr>
        <w:t>poprzez interpretację indywidualną</w:t>
      </w:r>
      <w:r w:rsidR="005A7102" w:rsidRPr="00BB18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1CEC2EF" w14:textId="6B9F4A87" w:rsidR="00287A48" w:rsidRPr="00BB18B2" w:rsidRDefault="0024252D" w:rsidP="00D35B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Analiz</w:t>
      </w:r>
      <w:r w:rsidR="00675AE6" w:rsidRPr="00BB18B2"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obowiązków podatkowych oraz określeni</w:t>
      </w:r>
      <w:r w:rsidR="00675AE6" w:rsidRPr="00BB18B2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wysokości zobowiązania podatkowego</w:t>
      </w:r>
      <w:r w:rsidR="00675AE6" w:rsidRPr="00BB18B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A7102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5AE6" w:rsidRPr="00BB18B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E357C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tym pr</w:t>
      </w:r>
      <w:r w:rsidR="000501C2" w:rsidRPr="00BB18B2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3E357C" w:rsidRPr="00BB18B2">
        <w:rPr>
          <w:rFonts w:ascii="Arial" w:eastAsia="Times New Roman" w:hAnsi="Arial" w:cs="Arial"/>
          <w:sz w:val="24"/>
          <w:szCs w:val="24"/>
          <w:lang w:eastAsia="pl-PL"/>
        </w:rPr>
        <w:t>cesie</w:t>
      </w:r>
      <w:r w:rsidR="000501C2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1546" w:rsidRPr="00BB18B2">
        <w:rPr>
          <w:rFonts w:ascii="Arial" w:eastAsia="Times New Roman" w:hAnsi="Arial" w:cs="Arial"/>
          <w:sz w:val="24"/>
          <w:szCs w:val="24"/>
          <w:lang w:eastAsia="pl-PL"/>
        </w:rPr>
        <w:t>Spółka identyfikuje oraz określa obowiązki podatkowe wynikające z konkretnych zdarzeń gospodarczych</w:t>
      </w:r>
      <w:r w:rsidR="005E0DCA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, w szczególności dbając </w:t>
      </w:r>
      <w:r w:rsidR="00444FBB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o ich zgodność </w:t>
      </w:r>
      <w:r w:rsidR="005E0DCA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E1269F" w:rsidRPr="00BB18B2">
        <w:rPr>
          <w:rFonts w:ascii="Arial" w:eastAsia="Times New Roman" w:hAnsi="Arial" w:cs="Arial"/>
          <w:sz w:val="24"/>
          <w:szCs w:val="24"/>
          <w:lang w:eastAsia="pl-PL"/>
        </w:rPr>
        <w:t>ich ekonomiczną treścią</w:t>
      </w:r>
      <w:r w:rsidR="00AA1760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, jednocześnie dbając o określenie wysokości zobowiązania podatkowego </w:t>
      </w:r>
      <w:r w:rsidR="007B756A" w:rsidRPr="00BB18B2">
        <w:rPr>
          <w:rFonts w:ascii="Arial" w:eastAsia="Times New Roman" w:hAnsi="Arial" w:cs="Arial"/>
          <w:sz w:val="24"/>
          <w:szCs w:val="24"/>
          <w:lang w:eastAsia="pl-PL"/>
        </w:rPr>
        <w:t>na poziomie, który wynika z rzeczywistych skutków ekonomiczno – finansowych tych zdarzeń.</w:t>
      </w:r>
      <w:r w:rsidR="00127A21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D03392A" w14:textId="77777777" w:rsidR="00A64068" w:rsidRPr="00BB18B2" w:rsidRDefault="00A64068" w:rsidP="00D35B48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BBA928" w14:textId="7E53181C" w:rsidR="00127A21" w:rsidRPr="00BB18B2" w:rsidRDefault="00127A21" w:rsidP="00D35B48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Każde ryzyko podatkowe, które może pojawić się w związku ze zdarzeniami gospodarczymi jest omawiane i poddawane ocenie na poziomie kadry zarządzającej</w:t>
      </w:r>
      <w:r w:rsidR="00287A48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w Spółce</w:t>
      </w:r>
      <w:r w:rsidR="00430E1A" w:rsidRPr="00BB18B2">
        <w:rPr>
          <w:rFonts w:ascii="Arial" w:eastAsia="Times New Roman" w:hAnsi="Arial" w:cs="Arial"/>
          <w:sz w:val="24"/>
          <w:szCs w:val="24"/>
          <w:lang w:eastAsia="pl-PL"/>
        </w:rPr>
        <w:t>, realizującej funkcje podatkowe</w:t>
      </w:r>
      <w:r w:rsidR="00A64068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oraz z wykorzystaniem udziału podmiotów trzecich w tej funkcji podatkowej, o których Spółka informuje w pkt. 3</w:t>
      </w:r>
      <w:r w:rsidR="00BC4BBB" w:rsidRPr="00BB18B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64068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niniejszej informacji.</w:t>
      </w:r>
    </w:p>
    <w:p w14:paraId="3A89F624" w14:textId="62ADD534" w:rsidR="0046371F" w:rsidRPr="00BB18B2" w:rsidRDefault="0046371F" w:rsidP="00D35B48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D91CE2" w14:textId="77777777" w:rsidR="00580448" w:rsidRPr="00BB18B2" w:rsidRDefault="00580448" w:rsidP="00D35B48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AAFF9F" w14:textId="62554550" w:rsidR="008F130F" w:rsidRPr="00BB18B2" w:rsidRDefault="008F130F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01B4F6" w14:textId="6056F183" w:rsidR="00E947A8" w:rsidRPr="00BB18B2" w:rsidRDefault="00430E1A" w:rsidP="00D35B4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Procesy </w:t>
      </w:r>
      <w:r w:rsidR="00495E31" w:rsidRPr="00BB18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udziału podmiotów trzecich w funkcjach podatkowych Spółki oraz korzystanie z form pozyskania </w:t>
      </w:r>
      <w:r w:rsidR="00872304" w:rsidRPr="00BB18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informacji o obowiązkach podatkowych od organów podatkowych oraz sądów administracyjnych</w:t>
      </w:r>
      <w:r w:rsidR="00872304" w:rsidRPr="00BB18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27C2AFA" w14:textId="212E29F8" w:rsidR="008123E6" w:rsidRPr="00BB18B2" w:rsidRDefault="008123E6" w:rsidP="00D35B48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Ze względu na międzynarodowy zasięg działalności Spółki</w:t>
      </w:r>
      <w:r w:rsidR="002A2E63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co oznacza działania w różnych jurysdykcjach podatkowych</w:t>
      </w:r>
      <w:r w:rsidR="000D673C" w:rsidRPr="00BB18B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31901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2E63" w:rsidRPr="00BB18B2">
        <w:rPr>
          <w:rFonts w:ascii="Arial" w:eastAsia="Times New Roman" w:hAnsi="Arial" w:cs="Arial"/>
          <w:sz w:val="24"/>
          <w:szCs w:val="24"/>
          <w:lang w:eastAsia="pl-PL"/>
        </w:rPr>
        <w:t>Spółka w celu spełnienia wymagań w zakresie obowiązków podatkowych</w:t>
      </w:r>
      <w:r w:rsidR="00A90DE6" w:rsidRPr="00BB18B2">
        <w:rPr>
          <w:rFonts w:ascii="Arial" w:eastAsia="Times New Roman" w:hAnsi="Arial" w:cs="Arial"/>
          <w:sz w:val="24"/>
          <w:szCs w:val="24"/>
          <w:lang w:eastAsia="pl-PL"/>
        </w:rPr>
        <w:t>, koncentruje się na wypełnianiu funkcji podatkowych poprzez procesy oparte na udziale podmiotów trzecich</w:t>
      </w:r>
      <w:r w:rsidR="00427181" w:rsidRPr="00BB18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798846B" w14:textId="5A152F08" w:rsidR="0012119C" w:rsidRPr="00BB18B2" w:rsidRDefault="0012119C" w:rsidP="00D35B48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Zarządzanie tą funkcją</w:t>
      </w:r>
      <w:r w:rsidR="002D419A" w:rsidRPr="00BB18B2">
        <w:rPr>
          <w:rFonts w:ascii="Arial" w:eastAsia="Times New Roman" w:hAnsi="Arial" w:cs="Arial"/>
          <w:sz w:val="24"/>
          <w:szCs w:val="24"/>
          <w:lang w:eastAsia="pl-PL"/>
        </w:rPr>
        <w:t>, jako uzupełniającą do procesu wskazanego w pkt 2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E6CBEC4" w14:textId="5B830648" w:rsidR="00B17005" w:rsidRPr="00BB18B2" w:rsidRDefault="0012119C" w:rsidP="00D35B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Zidentyfikowanie i określenie ryzyk podatkowych związanych z konkretnym zdarzeniem, co do którego występują wątpliwości</w:t>
      </w:r>
      <w:r w:rsidR="00904D04" w:rsidRPr="00BB18B2">
        <w:rPr>
          <w:rFonts w:ascii="Arial" w:eastAsia="Times New Roman" w:hAnsi="Arial" w:cs="Arial"/>
          <w:sz w:val="24"/>
          <w:szCs w:val="24"/>
          <w:lang w:eastAsia="pl-PL"/>
        </w:rPr>
        <w:t>, zwłaszcza o charakterze interpretacyjnym, uniemożliwiając</w:t>
      </w:r>
      <w:r w:rsidR="00324A33" w:rsidRPr="00BB18B2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904D04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Spółce samodzielną i jednoznaczną </w:t>
      </w:r>
      <w:r w:rsidR="00904D04" w:rsidRPr="00BB18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kwalifikację</w:t>
      </w:r>
      <w:r w:rsidR="002921BD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na podstawie obowiązujących przepisów</w:t>
      </w:r>
      <w:r w:rsidR="0050574A" w:rsidRPr="00BB18B2">
        <w:rPr>
          <w:rFonts w:ascii="Arial" w:eastAsia="Times New Roman" w:hAnsi="Arial" w:cs="Arial"/>
          <w:sz w:val="24"/>
          <w:szCs w:val="24"/>
          <w:lang w:eastAsia="pl-PL"/>
        </w:rPr>
        <w:t>. Po identyfikacji ryzyka</w:t>
      </w:r>
      <w:r w:rsidR="004E45C0" w:rsidRPr="00BB18B2">
        <w:rPr>
          <w:rFonts w:ascii="Arial" w:eastAsia="Times New Roman" w:hAnsi="Arial" w:cs="Arial"/>
          <w:sz w:val="24"/>
          <w:szCs w:val="24"/>
          <w:lang w:eastAsia="pl-PL"/>
        </w:rPr>
        <w:t>, w</w:t>
      </w:r>
      <w:r w:rsidR="00E947A8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celu </w:t>
      </w:r>
      <w:r w:rsidR="004E45C0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jego </w:t>
      </w:r>
      <w:r w:rsidR="00E947A8" w:rsidRPr="00BB18B2">
        <w:rPr>
          <w:rFonts w:ascii="Arial" w:eastAsia="Times New Roman" w:hAnsi="Arial" w:cs="Arial"/>
          <w:sz w:val="24"/>
          <w:szCs w:val="24"/>
          <w:lang w:eastAsia="pl-PL"/>
        </w:rPr>
        <w:t>minimalizacji,</w:t>
      </w:r>
      <w:r w:rsidR="004E45C0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Zarząd</w:t>
      </w:r>
      <w:r w:rsidR="007A64B2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przy wsparciu kadry zarządzającej w strukturze Spółk</w:t>
      </w:r>
      <w:ins w:id="0" w:author="Izabela Szerszen" w:date="2024-02-02T09:29:00Z">
        <w:r w:rsidR="00B910EE" w:rsidRPr="009D0111">
          <w:rPr>
            <w:rFonts w:ascii="Arial" w:eastAsia="Times New Roman" w:hAnsi="Arial" w:cs="Arial"/>
            <w:sz w:val="24"/>
            <w:szCs w:val="24"/>
            <w:lang w:eastAsia="pl-PL"/>
          </w:rPr>
          <w:t>i</w:t>
        </w:r>
      </w:ins>
      <w:r w:rsidR="004C13F7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C5871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podejmują decyzję o </w:t>
      </w:r>
      <w:r w:rsidR="00B17005" w:rsidRPr="00BB18B2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E947A8" w:rsidRPr="00BB18B2">
        <w:rPr>
          <w:rFonts w:ascii="Arial" w:eastAsia="Times New Roman" w:hAnsi="Arial" w:cs="Arial"/>
          <w:sz w:val="24"/>
          <w:szCs w:val="24"/>
          <w:lang w:eastAsia="pl-PL"/>
        </w:rPr>
        <w:t>korzysta</w:t>
      </w:r>
      <w:r w:rsidR="00B17005" w:rsidRPr="00BB18B2">
        <w:rPr>
          <w:rFonts w:ascii="Arial" w:eastAsia="Times New Roman" w:hAnsi="Arial" w:cs="Arial"/>
          <w:sz w:val="24"/>
          <w:szCs w:val="24"/>
          <w:lang w:eastAsia="pl-PL"/>
        </w:rPr>
        <w:t>niu</w:t>
      </w:r>
      <w:r w:rsidR="00E947A8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z usług podmiotów, które profesjonalnie świadczą usług z zakresu doradztwa podatkowego</w:t>
      </w:r>
      <w:r w:rsidR="004C13F7" w:rsidRPr="00BB18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3E2ED03" w14:textId="317CA12F" w:rsidR="007A64B2" w:rsidRPr="00BB18B2" w:rsidRDefault="007A64B2" w:rsidP="00D35B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W zakresie prowadzenia ksiąg w sposób niewadliwy i rzetelny</w:t>
      </w:r>
      <w:r w:rsidR="009109E8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oraz realizacji obowiązków wynikających z przepisów podatkowych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>, Spółka korzysta z usług podmiotu usługowo prowadzącego księgi rachunkowe</w:t>
      </w:r>
      <w:r w:rsidR="009109E8" w:rsidRPr="00BB18B2">
        <w:rPr>
          <w:rFonts w:ascii="Arial" w:eastAsia="Times New Roman" w:hAnsi="Arial" w:cs="Arial"/>
          <w:sz w:val="24"/>
          <w:szCs w:val="24"/>
          <w:lang w:eastAsia="pl-PL"/>
        </w:rPr>
        <w:t>, co minimalizuje ryzyko wystąpienia błędów na poziomie ksiąg, które jednocześnie stanowią księgi podatkowe Spółki</w:t>
      </w:r>
      <w:r w:rsidR="004C13F7" w:rsidRPr="00BB18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795A2FE" w14:textId="2A2CF199" w:rsidR="00E947A8" w:rsidRPr="00BB18B2" w:rsidRDefault="00E947A8" w:rsidP="00D35B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Elementem tego procesu jest także występowanie do organów podatkowych o wydanie interpretacji indywidualnych, które pozwalają Spółce zminimalizować ryzyko o charakterze interpretacyjnym</w:t>
      </w:r>
      <w:r w:rsidR="004C13F7" w:rsidRPr="00BB18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2AB8078" w14:textId="4AEA32CA" w:rsidR="008B1E52" w:rsidRPr="00BB18B2" w:rsidRDefault="008B1E52" w:rsidP="00D35B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Proces ten zawiera również określenie obowiązków informowania organów podatkowych </w:t>
      </w:r>
      <w:r w:rsidR="0053750A" w:rsidRPr="00BB18B2">
        <w:rPr>
          <w:rFonts w:ascii="Arial" w:eastAsia="Times New Roman" w:hAnsi="Arial" w:cs="Arial"/>
          <w:sz w:val="24"/>
          <w:szCs w:val="24"/>
          <w:lang w:eastAsia="pl-PL"/>
        </w:rPr>
        <w:t>o mogących pojawić się schematach podatkowych</w:t>
      </w:r>
      <w:r w:rsidR="00675DB7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oraz obowiązk</w:t>
      </w:r>
      <w:r w:rsidR="00CE4CD0" w:rsidRPr="00BB18B2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675DB7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ich raportowania</w:t>
      </w:r>
      <w:r w:rsidR="004D3A99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w terminach przewidzianych przepisami</w:t>
      </w:r>
      <w:r w:rsidR="00F46AF9" w:rsidRPr="00BB18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521F30E" w14:textId="15AB525E" w:rsidR="00933A72" w:rsidRPr="00BB18B2" w:rsidRDefault="00E2627D" w:rsidP="00D35B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W ramach </w:t>
      </w:r>
      <w:r w:rsidR="00933A72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opisywanego procesu, </w:t>
      </w:r>
      <w:r w:rsidR="000001EB" w:rsidRPr="00BB18B2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933A72" w:rsidRPr="00BB18B2">
        <w:rPr>
          <w:rFonts w:ascii="Arial" w:eastAsia="Times New Roman" w:hAnsi="Arial" w:cs="Arial"/>
          <w:sz w:val="24"/>
          <w:szCs w:val="24"/>
          <w:lang w:eastAsia="pl-PL"/>
        </w:rPr>
        <w:t>arówno kadra zarządzająca</w:t>
      </w:r>
      <w:r w:rsidR="00F46AF9" w:rsidRPr="00BB18B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33A72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w szczególności odpowiedzialna za </w:t>
      </w:r>
      <w:r w:rsidR="00FB62E9" w:rsidRPr="00BB18B2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933A72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ział </w:t>
      </w:r>
      <w:r w:rsidR="00FB62E9" w:rsidRPr="00BB18B2"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="00933A72" w:rsidRPr="00BB18B2">
        <w:rPr>
          <w:rFonts w:ascii="Arial" w:eastAsia="Times New Roman" w:hAnsi="Arial" w:cs="Arial"/>
          <w:sz w:val="24"/>
          <w:szCs w:val="24"/>
          <w:lang w:eastAsia="pl-PL"/>
        </w:rPr>
        <w:t>inansow</w:t>
      </w:r>
      <w:r w:rsidR="00FB62E9" w:rsidRPr="00BB18B2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933A72" w:rsidRPr="00BB18B2">
        <w:rPr>
          <w:rFonts w:ascii="Arial" w:eastAsia="Times New Roman" w:hAnsi="Arial" w:cs="Arial"/>
          <w:sz w:val="24"/>
          <w:szCs w:val="24"/>
          <w:lang w:eastAsia="pl-PL"/>
        </w:rPr>
        <w:t>, jak i podlegli jej pracownicy</w:t>
      </w:r>
      <w:r w:rsidR="00F46AF9" w:rsidRPr="00BB18B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33A72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09E8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mogą brać udział </w:t>
      </w:r>
      <w:r w:rsidR="00933A72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w dedykowanych szkoleniach z zakresu prawa podatkowego, w szczególności w zakresie zmian w przepisach mających odniesienie do przedmiotu działalności Spółki</w:t>
      </w:r>
      <w:r w:rsidR="00CE4CD0" w:rsidRPr="00BB18B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D7E16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4CD0" w:rsidRPr="00BB18B2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3D7E16" w:rsidRPr="00BB18B2">
        <w:rPr>
          <w:rFonts w:ascii="Arial" w:eastAsia="Times New Roman" w:hAnsi="Arial" w:cs="Arial"/>
          <w:sz w:val="24"/>
          <w:szCs w:val="24"/>
          <w:lang w:eastAsia="pl-PL"/>
        </w:rPr>
        <w:t>bejmuje to także korzystania ze wsparcia podmiotu świadczącego usługi doradztwa podatkowego w zakresie informacji o obowiązkach podatkowych ciążących na Spółce</w:t>
      </w:r>
      <w:r w:rsidR="00CE4CD0" w:rsidRPr="00BB18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300DCEF" w14:textId="70EFE0ED" w:rsidR="002A19E0" w:rsidRPr="00BB18B2" w:rsidRDefault="002A19E0" w:rsidP="00D35B48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Spółka podlega corocznym przeglądom podatkowym przeprowadzanym przez podmioty </w:t>
      </w:r>
      <w:r w:rsidR="001402F9" w:rsidRPr="00BB18B2">
        <w:rPr>
          <w:rFonts w:ascii="Arial" w:eastAsia="Times New Roman" w:hAnsi="Arial" w:cs="Arial"/>
          <w:sz w:val="24"/>
          <w:szCs w:val="24"/>
          <w:lang w:eastAsia="pl-PL"/>
        </w:rPr>
        <w:t>świadczące usługi doradztwa podatkowego</w:t>
      </w:r>
      <w:r w:rsidR="002007AD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, co zapewnia Spółce </w:t>
      </w:r>
      <w:r w:rsidR="00A15745" w:rsidRPr="00BB18B2">
        <w:rPr>
          <w:rFonts w:ascii="Arial" w:eastAsia="Times New Roman" w:hAnsi="Arial" w:cs="Arial"/>
          <w:sz w:val="24"/>
          <w:szCs w:val="24"/>
          <w:lang w:eastAsia="pl-PL"/>
        </w:rPr>
        <w:t>prawidłowe realizowanie obowiązków podatkowych</w:t>
      </w:r>
      <w:r w:rsidR="002C7F8D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w zakresie podatków dochodowych oraz podatku VAT.</w:t>
      </w:r>
    </w:p>
    <w:p w14:paraId="02DF6227" w14:textId="4EC52532" w:rsidR="001E0F20" w:rsidRPr="00BB18B2" w:rsidRDefault="001E0F20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30BD63" w14:textId="77777777" w:rsidR="001E0F20" w:rsidRPr="00BB18B2" w:rsidRDefault="001E0F20" w:rsidP="00D35B48">
      <w:pPr>
        <w:pStyle w:val="Akapitzlist"/>
        <w:spacing w:after="0" w:line="276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BB65DF" w14:textId="77777777" w:rsidR="008370C7" w:rsidRPr="00BB18B2" w:rsidRDefault="00EE6F3D" w:rsidP="00D35B4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Procesy związane z wypełnianiem obowiązków podatkowych</w:t>
      </w:r>
      <w:r w:rsidR="00317822" w:rsidRPr="00BB18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oraz płatności podatków</w:t>
      </w:r>
      <w:r w:rsidR="00F823C7" w:rsidRPr="00BB18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wysokości należnej</w:t>
      </w:r>
      <w:r w:rsidR="00317822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675537AF" w14:textId="679515E5" w:rsidR="004F77EC" w:rsidRPr="00BB18B2" w:rsidRDefault="00317822" w:rsidP="00D35B48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Funkcje podatkowe w ramach tego procesu wykonują przede wszystkim </w:t>
      </w:r>
      <w:r w:rsidR="009109E8" w:rsidRPr="00BB18B2">
        <w:rPr>
          <w:rFonts w:ascii="Arial" w:eastAsia="Times New Roman" w:hAnsi="Arial" w:cs="Arial"/>
          <w:sz w:val="24"/>
          <w:szCs w:val="24"/>
          <w:lang w:eastAsia="pl-PL"/>
        </w:rPr>
        <w:t>Zarząd, Kadra Zarządzająca</w:t>
      </w:r>
      <w:r w:rsidR="00FB62E9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funkcjonująca w strukturze organizacyjnej Spółki</w:t>
      </w:r>
      <w:r w:rsidR="009109E8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>oraz podlegli im pracownicy</w:t>
      </w:r>
      <w:r w:rsidR="009109E8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przy udziale podmiotu prowadzącego księgi rachunkowe Spółki oraz podmiotu świadczącego usługi doradztwa podatkowego na rzecz Spółki</w:t>
      </w:r>
      <w:r w:rsidR="008F1464" w:rsidRPr="00BB18B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77EC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Analiza obowiązków o charakterze sprawozdawczym na rzecz organów </w:t>
      </w:r>
      <w:r w:rsidR="00BC51C1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podatkowych i </w:t>
      </w:r>
      <w:r w:rsidR="004F77EC" w:rsidRPr="00BB18B2">
        <w:rPr>
          <w:rFonts w:ascii="Arial" w:eastAsia="Times New Roman" w:hAnsi="Arial" w:cs="Arial"/>
          <w:sz w:val="24"/>
          <w:szCs w:val="24"/>
          <w:lang w:eastAsia="pl-PL"/>
        </w:rPr>
        <w:t>skarbowych</w:t>
      </w:r>
      <w:r w:rsidR="004F434F" w:rsidRPr="00BB18B2">
        <w:rPr>
          <w:rFonts w:ascii="Arial" w:eastAsia="Times New Roman" w:hAnsi="Arial" w:cs="Arial"/>
          <w:sz w:val="24"/>
          <w:szCs w:val="24"/>
          <w:lang w:eastAsia="pl-PL"/>
        </w:rPr>
        <w:t>; terminy składania deklaracji, prawidłowe i aktualne formularze wymagane przepisami</w:t>
      </w:r>
      <w:r w:rsidR="006256A8" w:rsidRPr="00BB18B2">
        <w:rPr>
          <w:rFonts w:ascii="Arial" w:eastAsia="Times New Roman" w:hAnsi="Arial" w:cs="Arial"/>
          <w:sz w:val="24"/>
          <w:szCs w:val="24"/>
          <w:lang w:eastAsia="pl-PL"/>
        </w:rPr>
        <w:t>. Dotyczy to także funkcji korygowania błędów wykrytych w zakresie obowiązków deklarowania</w:t>
      </w:r>
      <w:r w:rsidR="00663F90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51C1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zdarzeń gospodarczych i obowiązków podatkowych </w:t>
      </w:r>
      <w:r w:rsidR="00663F90" w:rsidRPr="00BB18B2">
        <w:rPr>
          <w:rFonts w:ascii="Arial" w:eastAsia="Times New Roman" w:hAnsi="Arial" w:cs="Arial"/>
          <w:sz w:val="24"/>
          <w:szCs w:val="24"/>
          <w:lang w:eastAsia="pl-PL"/>
        </w:rPr>
        <w:t>organom podatkowym.</w:t>
      </w:r>
    </w:p>
    <w:p w14:paraId="0675CE5B" w14:textId="6FC074A8" w:rsidR="00663F90" w:rsidRPr="00BB18B2" w:rsidRDefault="00663F90" w:rsidP="00D35B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Analiza podstawy opodatkowania oraz zastosowania prawidłowej stawki podatku</w:t>
      </w:r>
      <w:r w:rsidR="00A90A2A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oraz weryfikacja prawidłowego jego obliczenia</w:t>
      </w:r>
      <w:r w:rsidR="00F823C7" w:rsidRPr="00BB18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5484A57" w14:textId="7FBA03B3" w:rsidR="00F823C7" w:rsidRPr="00BB18B2" w:rsidRDefault="00F823C7" w:rsidP="00D35B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Analiza potrzeb pozyskania </w:t>
      </w:r>
      <w:r w:rsidR="00A45A6A" w:rsidRPr="00BB18B2">
        <w:rPr>
          <w:rFonts w:ascii="Arial" w:eastAsia="Times New Roman" w:hAnsi="Arial" w:cs="Arial"/>
          <w:sz w:val="24"/>
          <w:szCs w:val="24"/>
          <w:lang w:eastAsia="pl-PL"/>
        </w:rPr>
        <w:t>opinii</w:t>
      </w:r>
      <w:r w:rsidR="00F10F66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, w rozumieniu opisanym w </w:t>
      </w:r>
      <w:r w:rsidR="00B2225A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pkt 3 np. </w:t>
      </w:r>
      <w:r w:rsidR="00A45A6A" w:rsidRPr="00BB18B2">
        <w:rPr>
          <w:rFonts w:ascii="Arial" w:eastAsia="Times New Roman" w:hAnsi="Arial" w:cs="Arial"/>
          <w:sz w:val="24"/>
          <w:szCs w:val="24"/>
          <w:lang w:eastAsia="pl-PL"/>
        </w:rPr>
        <w:t>w zakresie wątpliwości co do elementów konstrukcyjnych podatku, wysokości stawek</w:t>
      </w:r>
      <w:r w:rsidR="001B79B9" w:rsidRPr="00BB18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714B67F" w14:textId="77777777" w:rsidR="00454206" w:rsidRPr="00BB18B2" w:rsidRDefault="00454206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B29EC1" w14:textId="3E814AC0" w:rsidR="003E4EA3" w:rsidRPr="00BB18B2" w:rsidRDefault="003E4EA3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1D6C50" w14:textId="55C60D08" w:rsidR="003E4EA3" w:rsidRPr="00BB18B2" w:rsidRDefault="005A696B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Procesy i p</w:t>
      </w:r>
      <w:r w:rsidR="00403968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rocedury kierowane są przede wszystkim </w:t>
      </w:r>
      <w:r w:rsidR="00527B84" w:rsidRPr="00BB18B2">
        <w:rPr>
          <w:rFonts w:ascii="Arial" w:eastAsia="Times New Roman" w:hAnsi="Arial" w:cs="Arial"/>
          <w:sz w:val="24"/>
          <w:szCs w:val="24"/>
          <w:lang w:eastAsia="pl-PL"/>
        </w:rPr>
        <w:t>do Członk</w:t>
      </w:r>
      <w:r w:rsidR="009109E8" w:rsidRPr="00BB18B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527B84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Zarządu, </w:t>
      </w:r>
      <w:r w:rsidR="00FB62E9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Kadry Zarządzającej funkcjonującej w strukturze Spółki </w:t>
      </w:r>
      <w:r w:rsidR="00E3791A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9109E8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podległych im </w:t>
      </w:r>
      <w:r w:rsidR="00E3791A" w:rsidRPr="00BB18B2">
        <w:rPr>
          <w:rFonts w:ascii="Arial" w:eastAsia="Times New Roman" w:hAnsi="Arial" w:cs="Arial"/>
          <w:sz w:val="24"/>
          <w:szCs w:val="24"/>
          <w:lang w:eastAsia="pl-PL"/>
        </w:rPr>
        <w:t>pracowników</w:t>
      </w:r>
      <w:r w:rsidR="009B17E4" w:rsidRPr="00BB18B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3791A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109E8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w tym także </w:t>
      </w:r>
      <w:r w:rsidR="003D7E16" w:rsidRPr="00BB18B2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9109E8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podmiot</w:t>
      </w:r>
      <w:r w:rsidR="003D7E16" w:rsidRPr="00BB18B2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9109E8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prowadząc</w:t>
      </w:r>
      <w:r w:rsidR="003D7E16" w:rsidRPr="00BB18B2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9109E8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księgi rachunkowe Spółki, a zatem funkcjonalnie odpowiedzialnych</w:t>
      </w:r>
      <w:r w:rsidR="009B17E4" w:rsidRPr="00BB18B2">
        <w:rPr>
          <w:rStyle w:val="Odwoaniedokomentarza"/>
        </w:rPr>
        <w:t xml:space="preserve"> </w:t>
      </w:r>
      <w:r w:rsidR="00610598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za 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>wspieranie funkcji podatkowych w Spółce</w:t>
      </w:r>
      <w:r w:rsidR="00610598" w:rsidRPr="00BB18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9927A3A" w14:textId="77777777" w:rsidR="00887873" w:rsidRPr="00BB18B2" w:rsidRDefault="00887873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C150E2" w14:textId="5CD08648" w:rsidR="00887873" w:rsidRPr="00BB18B2" w:rsidRDefault="00F17A45" w:rsidP="00D35B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B18B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informacje o stosowanych przez podatnika </w:t>
      </w:r>
      <w:r w:rsidR="00887873" w:rsidRPr="00BB18B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dobrowolnych formach współpracy z organami Krajowej Administracji Skarbowej,</w:t>
      </w:r>
    </w:p>
    <w:p w14:paraId="7827E071" w14:textId="0E0C8421" w:rsidR="00E862BF" w:rsidRPr="00BB18B2" w:rsidRDefault="00E862BF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3595DF" w14:textId="713A1C01" w:rsidR="00E862BF" w:rsidRPr="00BB18B2" w:rsidRDefault="00E862BF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Spółka nie przystąpiła do umowy o współdziałanie</w:t>
      </w:r>
      <w:r w:rsidR="005C61B6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, o której mowa w </w:t>
      </w:r>
      <w:r w:rsidR="00395E36" w:rsidRPr="00BB18B2">
        <w:rPr>
          <w:rFonts w:ascii="Arial" w:eastAsia="Times New Roman" w:hAnsi="Arial" w:cs="Arial"/>
          <w:sz w:val="24"/>
          <w:szCs w:val="24"/>
          <w:lang w:eastAsia="pl-PL"/>
        </w:rPr>
        <w:t>dziale IIB ustawy Ordynacja podatkowa.</w:t>
      </w:r>
    </w:p>
    <w:p w14:paraId="5D514AB2" w14:textId="32E18997" w:rsidR="00395E36" w:rsidRPr="00BB18B2" w:rsidRDefault="00395E36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Spółka nie uczestniczy także w programach pilotażowych</w:t>
      </w:r>
      <w:r w:rsidR="0004172B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realizowanych przez Ministerstwo Finansów</w:t>
      </w:r>
      <w:r w:rsidR="005A6607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w tym zakresie.</w:t>
      </w:r>
    </w:p>
    <w:p w14:paraId="22F743CB" w14:textId="77777777" w:rsidR="00887873" w:rsidRPr="00BB18B2" w:rsidRDefault="00887873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BAC866" w14:textId="23996261" w:rsidR="00887873" w:rsidRPr="00BB18B2" w:rsidRDefault="00887873" w:rsidP="00D35B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B18B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informacje odnośnie do realizacji przez podatnika obowiązków podatkowych na terytorium Rzeczypospolitej Polskiej, wraz z informacją o liczbie przekazanych Szefowi Krajowej Administracji Skarbowej informacji o schematach podatkowych, o których mowa w </w:t>
      </w:r>
      <w:r w:rsidR="00A31901" w:rsidRPr="00BB18B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a</w:t>
      </w:r>
      <w:hyperlink r:id="rId6" w:anchor="/document/16799056?unitId=art(86(a))par(1)pkt(10)&amp;cm=DOCUMENT" w:history="1">
        <w:r w:rsidR="001C14AE" w:rsidRPr="00BB18B2">
          <w:rPr>
            <w:rFonts w:ascii="Arial" w:eastAsia="Times New Roman" w:hAnsi="Arial" w:cs="Arial"/>
            <w:b/>
            <w:bCs/>
            <w:sz w:val="28"/>
            <w:szCs w:val="28"/>
            <w:lang w:eastAsia="pl-PL"/>
          </w:rPr>
          <w:t>rt</w:t>
        </w:r>
        <w:r w:rsidRPr="00BB18B2">
          <w:rPr>
            <w:rFonts w:ascii="Arial" w:eastAsia="Times New Roman" w:hAnsi="Arial" w:cs="Arial"/>
            <w:b/>
            <w:bCs/>
            <w:sz w:val="28"/>
            <w:szCs w:val="28"/>
            <w:lang w:eastAsia="pl-PL"/>
          </w:rPr>
          <w:t>. 86a § 1 pkt 10</w:t>
        </w:r>
      </w:hyperlink>
      <w:r w:rsidRPr="00BB18B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Ordynacji podatkowej, z podziałem na podatki, których dotyczą,</w:t>
      </w:r>
    </w:p>
    <w:p w14:paraId="78A36959" w14:textId="300D69ED" w:rsidR="0004172B" w:rsidRPr="00BB18B2" w:rsidRDefault="0004172B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A586D6" w14:textId="680D2A86" w:rsidR="0004172B" w:rsidRPr="00BB18B2" w:rsidRDefault="0004172B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Spółka, ze względu na przedmiot działalności rozpoznaje i realizuje obowiązki w zakresie następujących podatków:</w:t>
      </w:r>
    </w:p>
    <w:p w14:paraId="5C253E27" w14:textId="77777777" w:rsidR="009C7345" w:rsidRPr="00BB18B2" w:rsidRDefault="009C7345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0BA840" w14:textId="082A8DF6" w:rsidR="0004172B" w:rsidRPr="00BB18B2" w:rsidRDefault="0089404B" w:rsidP="00D35B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Podatek dochodowy od osób prawnych w tym w zakresie podatków </w:t>
      </w:r>
      <w:r w:rsidR="00247037" w:rsidRPr="00BB18B2">
        <w:rPr>
          <w:rFonts w:ascii="Arial" w:eastAsia="Times New Roman" w:hAnsi="Arial" w:cs="Arial"/>
          <w:sz w:val="24"/>
          <w:szCs w:val="24"/>
          <w:lang w:eastAsia="pl-PL"/>
        </w:rPr>
        <w:t>u źródła</w:t>
      </w:r>
      <w:r w:rsidR="001C14AE" w:rsidRPr="00BB18B2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247037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F0F140C" w14:textId="68D1190B" w:rsidR="0089404B" w:rsidRPr="00BB18B2" w:rsidRDefault="0089404B" w:rsidP="00D35B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Podatek dochodowy od osób fizycznych</w:t>
      </w:r>
      <w:r w:rsidR="001C14AE" w:rsidRPr="00BB18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345CD48A" w14:textId="6B09310F" w:rsidR="0089404B" w:rsidRPr="00BB18B2" w:rsidRDefault="0089404B" w:rsidP="00D35B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Podatek od towarów i usług</w:t>
      </w:r>
      <w:r w:rsidR="001C14AE" w:rsidRPr="00BB18B2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7E60E0" w:rsidRPr="00BB18B2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1A12F7D" w14:textId="4E5FE819" w:rsidR="0089404B" w:rsidRPr="00BB18B2" w:rsidRDefault="0089404B" w:rsidP="00D35B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Podatek od czynności </w:t>
      </w:r>
      <w:r w:rsidR="00B34F9F" w:rsidRPr="00BB18B2">
        <w:rPr>
          <w:rFonts w:ascii="Arial" w:eastAsia="Times New Roman" w:hAnsi="Arial" w:cs="Arial"/>
          <w:sz w:val="24"/>
          <w:szCs w:val="24"/>
          <w:lang w:eastAsia="pl-PL"/>
        </w:rPr>
        <w:t>cywilnoprawnych</w:t>
      </w:r>
      <w:r w:rsidR="001C14AE" w:rsidRPr="00BB18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9E56B9A" w14:textId="5D5B5680" w:rsidR="002C3892" w:rsidRPr="00BB18B2" w:rsidRDefault="002C3892" w:rsidP="00D35B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Podatek od nieruchomości</w:t>
      </w:r>
      <w:r w:rsidR="001C14AE" w:rsidRPr="00BB18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F9D3237" w14:textId="47403B81" w:rsidR="00F83D88" w:rsidRPr="00BB18B2" w:rsidRDefault="00F83D88" w:rsidP="00D35B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Podatek od środków transportu</w:t>
      </w:r>
      <w:r w:rsidR="001C14AE" w:rsidRPr="00BB18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3933375" w14:textId="387F0DC2" w:rsidR="00610BB4" w:rsidRPr="00BB18B2" w:rsidRDefault="00610BB4" w:rsidP="00D35B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Inne podatki, o ile występujące zdarzenie podlega opodatkowaniu, a obowiązki podatkowe wynikają z innych niż wskazane w pkt 1 do </w:t>
      </w:r>
      <w:r w:rsidR="00A91177" w:rsidRPr="00BB18B2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77B67" w:rsidRPr="00BB18B2">
        <w:rPr>
          <w:rFonts w:ascii="Arial" w:eastAsia="Times New Roman" w:hAnsi="Arial" w:cs="Arial"/>
          <w:sz w:val="24"/>
          <w:szCs w:val="24"/>
          <w:lang w:eastAsia="pl-PL"/>
        </w:rPr>
        <w:t>ustaw podatkowych</w:t>
      </w:r>
    </w:p>
    <w:p w14:paraId="591FE0BA" w14:textId="62794AFD" w:rsidR="00404F08" w:rsidRPr="00BB18B2" w:rsidRDefault="00327080" w:rsidP="00D35B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Realizacja </w:t>
      </w:r>
      <w:r w:rsidR="003C1FFB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innych 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>obowiązków podatkowych</w:t>
      </w:r>
      <w:r w:rsidR="00C052FD" w:rsidRPr="00BB18B2">
        <w:rPr>
          <w:rFonts w:ascii="Arial" w:eastAsia="Times New Roman" w:hAnsi="Arial" w:cs="Arial"/>
          <w:sz w:val="24"/>
          <w:szCs w:val="24"/>
          <w:lang w:eastAsia="pl-PL"/>
        </w:rPr>
        <w:t>, wynikających z przepisów</w:t>
      </w:r>
      <w:r w:rsidR="00D202BA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np. obowiązku w zakresie dokumentacji cen transferowych</w:t>
      </w:r>
      <w:r w:rsidR="002360F3" w:rsidRPr="00BB18B2">
        <w:rPr>
          <w:rFonts w:ascii="Arial" w:eastAsia="Times New Roman" w:hAnsi="Arial" w:cs="Arial"/>
          <w:sz w:val="24"/>
          <w:szCs w:val="24"/>
          <w:lang w:eastAsia="pl-PL"/>
        </w:rPr>
        <w:t>, informacje o schematach podatkowych.</w:t>
      </w:r>
    </w:p>
    <w:p w14:paraId="4CA2F9BE" w14:textId="16385C8B" w:rsidR="00A22F5C" w:rsidRPr="00BB18B2" w:rsidRDefault="00A22F5C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42F5C6" w14:textId="285ECC4A" w:rsidR="00A22F5C" w:rsidRPr="00BB18B2" w:rsidRDefault="00A22F5C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Spółka informuje, że</w:t>
      </w:r>
      <w:r w:rsidR="003C1FFB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w 202</w:t>
      </w:r>
      <w:r w:rsidR="00D52DAC" w:rsidRPr="00BB18B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3C1FFB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62A1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  <w:r w:rsidR="000C19B5" w:rsidRPr="00BB18B2">
        <w:rPr>
          <w:rFonts w:ascii="Arial" w:eastAsia="Times New Roman" w:hAnsi="Arial" w:cs="Arial"/>
          <w:sz w:val="24"/>
          <w:szCs w:val="24"/>
          <w:lang w:eastAsia="pl-PL"/>
        </w:rPr>
        <w:t>zgłaszała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F7CA7" w:rsidRPr="00BB18B2">
        <w:rPr>
          <w:rFonts w:ascii="Arial" w:eastAsia="Times New Roman" w:hAnsi="Arial" w:cs="Arial"/>
          <w:sz w:val="24"/>
          <w:szCs w:val="24"/>
          <w:lang w:eastAsia="pl-PL"/>
        </w:rPr>
        <w:t>schemat</w:t>
      </w:r>
      <w:r w:rsidR="007E62A1" w:rsidRPr="00BB18B2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="00FF7CA7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podatkowy</w:t>
      </w:r>
      <w:r w:rsidR="007E62A1" w:rsidRPr="00BB18B2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="001C14AE" w:rsidRPr="00BB18B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F7CA7" w:rsidRPr="00BB18B2">
        <w:rPr>
          <w:rFonts w:ascii="Arial" w:eastAsia="Times New Roman" w:hAnsi="Arial" w:cs="Arial"/>
          <w:sz w:val="20"/>
          <w:szCs w:val="20"/>
        </w:rPr>
        <w:t xml:space="preserve"> </w:t>
      </w:r>
      <w:r w:rsidR="007E62A1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o których mowa w </w:t>
      </w:r>
      <w:hyperlink r:id="rId7" w:anchor="/document/16799056?unitId=art(86(a))par(1)pkt(10)&amp;cm=DOCUMENT" w:history="1">
        <w:r w:rsidR="007E62A1" w:rsidRPr="00BB18B2">
          <w:rPr>
            <w:rFonts w:ascii="Arial" w:eastAsia="Times New Roman" w:hAnsi="Arial" w:cs="Arial"/>
            <w:sz w:val="24"/>
            <w:szCs w:val="24"/>
            <w:lang w:eastAsia="pl-PL"/>
          </w:rPr>
          <w:t>art. 86a § 1 pkt 10</w:t>
        </w:r>
      </w:hyperlink>
      <w:r w:rsidR="007E62A1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Ordynacji podatkowej, ze względu na niewystąpienie </w:t>
      </w:r>
      <w:r w:rsidR="00FD5960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ustawowych </w:t>
      </w:r>
      <w:r w:rsidR="007E62A1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przesłanek </w:t>
      </w:r>
      <w:r w:rsidR="00FD5960" w:rsidRPr="00BB18B2">
        <w:rPr>
          <w:rFonts w:ascii="Arial" w:eastAsia="Times New Roman" w:hAnsi="Arial" w:cs="Arial"/>
          <w:sz w:val="24"/>
          <w:szCs w:val="24"/>
          <w:lang w:eastAsia="pl-PL"/>
        </w:rPr>
        <w:t>tych obowiązków.</w:t>
      </w:r>
    </w:p>
    <w:p w14:paraId="0CCAA8B5" w14:textId="107D2495" w:rsidR="00887873" w:rsidRPr="00BB18B2" w:rsidRDefault="00887873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62F8DE" w14:textId="77777777" w:rsidR="00412B4D" w:rsidRPr="00BB18B2" w:rsidRDefault="00412B4D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448B3F" w14:textId="7301F2DB" w:rsidR="00887873" w:rsidRPr="00BB18B2" w:rsidRDefault="00887873" w:rsidP="00D35B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B18B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informacje o:</w:t>
      </w:r>
    </w:p>
    <w:p w14:paraId="61F9E422" w14:textId="77777777" w:rsidR="00887873" w:rsidRPr="00BB18B2" w:rsidRDefault="00887873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280DDA" w14:textId="495A2F57" w:rsidR="00887873" w:rsidRPr="00BB18B2" w:rsidRDefault="00887873" w:rsidP="00D35B4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1" w:name="_Hlk115860794"/>
      <w:r w:rsidRPr="00BB18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transakcjach z podmiotami powiązanymi w rozumieniu art. 11a ust. 1 pkt 4, których wartość przekracza 5% sumy bilansowej aktywów w rozumieniu przepisów o rachunkowości, ustalonych na podstawie ostatniego zatwierdzonego sprawozdania finansowego spółki, w tym podmiotami niebędącymi rezydentami podatkowymi Rzeczypospolitej Polskiej,</w:t>
      </w:r>
    </w:p>
    <w:bookmarkEnd w:id="1"/>
    <w:p w14:paraId="211352F4" w14:textId="05E4E6C0" w:rsidR="00AA3B79" w:rsidRPr="00BB18B2" w:rsidRDefault="00AA3B79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D24B7F" w14:textId="5057DE26" w:rsidR="000676A2" w:rsidRPr="00BB18B2" w:rsidRDefault="00AA3B79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Spółka należy do grupy kapitałowej i</w:t>
      </w:r>
      <w:r w:rsidR="00F9341B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w 202</w:t>
      </w:r>
      <w:r w:rsidR="00D52DAC" w:rsidRPr="00BB18B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9341B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r. zrealizowała transakcje z podmiotami powiązanymi, </w:t>
      </w:r>
      <w:r w:rsidR="000C30FE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przekraczające 5% sumy bilansowej aktywów. Zrealizowane transakcje spełniające </w:t>
      </w:r>
      <w:r w:rsidR="00316DD7" w:rsidRPr="00BB18B2">
        <w:rPr>
          <w:rFonts w:ascii="Arial" w:eastAsia="Times New Roman" w:hAnsi="Arial" w:cs="Arial"/>
          <w:sz w:val="24"/>
          <w:szCs w:val="24"/>
          <w:lang w:eastAsia="pl-PL"/>
        </w:rPr>
        <w:t>wskazane kryterium dotyczą</w:t>
      </w:r>
      <w:r w:rsidR="009917AD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wg kryterium jednorodności transakcji</w:t>
      </w:r>
      <w:r w:rsidR="00316DD7" w:rsidRPr="00BB18B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DB0A73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E1E2E0A" w14:textId="56D906C7" w:rsidR="009917AD" w:rsidRPr="00BB18B2" w:rsidRDefault="009917AD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E5F5A1" w14:textId="064CE7E5" w:rsidR="009917AD" w:rsidRPr="00BB18B2" w:rsidRDefault="009917AD" w:rsidP="00D35B48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Świadczenia usług transportowych na rzecz podmiotu powiązanego </w:t>
      </w:r>
      <w:bookmarkStart w:id="2" w:name="_Hlk121230242"/>
      <w:r w:rsidRPr="00BB18B2">
        <w:rPr>
          <w:rFonts w:ascii="Arial" w:eastAsia="Times New Roman" w:hAnsi="Arial" w:cs="Arial"/>
          <w:sz w:val="24"/>
          <w:szCs w:val="24"/>
          <w:lang w:eastAsia="pl-PL"/>
        </w:rPr>
        <w:t>G.M De Rooy &amp; Zonen Internationaal Trasportbedrijf Eindhoven B.V.</w:t>
      </w:r>
      <w:bookmarkEnd w:id="2"/>
      <w:r w:rsidR="001C14AE" w:rsidRPr="00BB18B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05C85367" w14:textId="739A949C" w:rsidR="009917AD" w:rsidRPr="00BB18B2" w:rsidRDefault="009917AD" w:rsidP="00D35B48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Nabycia usług transportu od podmiotów powiązanych</w:t>
      </w:r>
    </w:p>
    <w:p w14:paraId="0C440781" w14:textId="52836438" w:rsidR="009917AD" w:rsidRPr="00BB18B2" w:rsidRDefault="009917AD" w:rsidP="00D35B48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BB18B2">
        <w:rPr>
          <w:rFonts w:ascii="Arial" w:eastAsia="Times New Roman" w:hAnsi="Arial" w:cs="Arial"/>
          <w:sz w:val="24"/>
          <w:szCs w:val="24"/>
          <w:lang w:val="en-US" w:eastAsia="pl-PL"/>
        </w:rPr>
        <w:t>- J.H.C De Rooy Holding B.V;</w:t>
      </w:r>
    </w:p>
    <w:p w14:paraId="47F1DE8F" w14:textId="15A88932" w:rsidR="009917AD" w:rsidRPr="00BB18B2" w:rsidRDefault="009917AD" w:rsidP="00D35B48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nl-NL" w:eastAsia="pl-PL"/>
        </w:rPr>
      </w:pPr>
      <w:r w:rsidRPr="00BB18B2">
        <w:rPr>
          <w:rFonts w:ascii="Arial" w:eastAsia="Times New Roman" w:hAnsi="Arial" w:cs="Arial"/>
          <w:sz w:val="24"/>
          <w:szCs w:val="24"/>
          <w:lang w:val="nl-NL" w:eastAsia="pl-PL"/>
        </w:rPr>
        <w:t>- G.M De Rooy &amp; Zonen Internationaal Trasportbedrijf Eindhoven B.V.;</w:t>
      </w:r>
    </w:p>
    <w:p w14:paraId="1481830B" w14:textId="7DA3F643" w:rsidR="009917AD" w:rsidRPr="00BB18B2" w:rsidRDefault="009917AD" w:rsidP="00D35B48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nl-NL" w:eastAsia="pl-PL"/>
        </w:rPr>
      </w:pPr>
      <w:r w:rsidRPr="00BB18B2">
        <w:rPr>
          <w:rFonts w:ascii="Arial" w:eastAsia="Times New Roman" w:hAnsi="Arial" w:cs="Arial"/>
          <w:sz w:val="24"/>
          <w:szCs w:val="24"/>
          <w:lang w:val="nl-NL" w:eastAsia="pl-PL"/>
        </w:rPr>
        <w:t>- J. De Rooy Verhuur B.V;</w:t>
      </w:r>
    </w:p>
    <w:p w14:paraId="162B63E6" w14:textId="7ACD763F" w:rsidR="009917AD" w:rsidRPr="00BB18B2" w:rsidRDefault="009917AD" w:rsidP="00D35B48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nl-NL" w:eastAsia="pl-PL"/>
        </w:rPr>
      </w:pPr>
      <w:r w:rsidRPr="00BB18B2">
        <w:rPr>
          <w:rFonts w:ascii="Arial" w:eastAsia="Times New Roman" w:hAnsi="Arial" w:cs="Arial"/>
          <w:sz w:val="24"/>
          <w:szCs w:val="24"/>
          <w:lang w:val="nl-NL" w:eastAsia="pl-PL"/>
        </w:rPr>
        <w:t>- J. De Rooy Garage B.V</w:t>
      </w:r>
      <w:r w:rsidR="001C14AE" w:rsidRPr="00BB18B2">
        <w:rPr>
          <w:rFonts w:ascii="Arial" w:eastAsia="Times New Roman" w:hAnsi="Arial" w:cs="Arial"/>
          <w:sz w:val="24"/>
          <w:szCs w:val="24"/>
          <w:lang w:val="nl-NL" w:eastAsia="pl-PL"/>
        </w:rPr>
        <w:t>;</w:t>
      </w:r>
    </w:p>
    <w:p w14:paraId="0A9538A4" w14:textId="72C40405" w:rsidR="009917AD" w:rsidRPr="00BB18B2" w:rsidRDefault="009917AD" w:rsidP="00D35B48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Wynajmu pojazdów od podmiotu powiązanego J. De Rooy Verhuur B.V</w:t>
      </w:r>
      <w:r w:rsidR="001C14AE" w:rsidRPr="00BB18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20445E6" w14:textId="6248462C" w:rsidR="00E5631C" w:rsidRPr="00BB18B2" w:rsidRDefault="00E5631C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B8F7A7" w14:textId="2975683D" w:rsidR="002C650D" w:rsidRPr="00BB18B2" w:rsidRDefault="00DF6910" w:rsidP="00D35B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Jednocześnie Spółka podkreśla, że w przypadku wystąpienia takich działań, Spółka będzie zobowiązana do weryfikacji ewentualnej informacji pod kątem kryteriów objęcia tajemnicą handlową, przemysłową, zawodową lub procesu produkcyjnego.</w:t>
      </w:r>
    </w:p>
    <w:p w14:paraId="20ED78E6" w14:textId="77777777" w:rsidR="00887873" w:rsidRPr="00BB18B2" w:rsidRDefault="00887873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CB37AB" w14:textId="1A8BF58E" w:rsidR="00887873" w:rsidRPr="00BB18B2" w:rsidRDefault="00887873" w:rsidP="00D35B48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planowanych lub podejmowanych przez podatnika działaniach restrukturyzacyjnych mogących mieć wpływ na wysokość zobowiązań podatkowych podatnika lub podmiotów powiązanych w rozumieniu art. 11a ust. 1 pkt 4,</w:t>
      </w:r>
    </w:p>
    <w:p w14:paraId="460232CC" w14:textId="77777777" w:rsidR="00D31F62" w:rsidRPr="00BB18B2" w:rsidRDefault="00D31F62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C62E6B" w14:textId="735E9A52" w:rsidR="00D31F62" w:rsidRPr="00BB18B2" w:rsidRDefault="00D31F62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054CD9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półka, na moment sporządzania niniejszej informacji nie podejmuje działań </w:t>
      </w:r>
      <w:r w:rsidR="009A76A4" w:rsidRPr="00BB18B2">
        <w:rPr>
          <w:rFonts w:ascii="Arial" w:eastAsia="Times New Roman" w:hAnsi="Arial" w:cs="Arial"/>
          <w:sz w:val="24"/>
          <w:szCs w:val="24"/>
          <w:lang w:eastAsia="pl-PL"/>
        </w:rPr>
        <w:t>restrukturyzacyjnych, zatem nie umieszcza informacji od skut</w:t>
      </w:r>
      <w:r w:rsidR="00CD39C3" w:rsidRPr="00BB18B2">
        <w:rPr>
          <w:rFonts w:ascii="Arial" w:eastAsia="Times New Roman" w:hAnsi="Arial" w:cs="Arial"/>
          <w:sz w:val="24"/>
          <w:szCs w:val="24"/>
          <w:lang w:eastAsia="pl-PL"/>
        </w:rPr>
        <w:t>kach mogących mieć wpływ na wysokość zobowiązań podatkowych</w:t>
      </w:r>
      <w:r w:rsidR="0094436C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Spółki lub podmiotów powiązanych.</w:t>
      </w:r>
    </w:p>
    <w:p w14:paraId="0E01308D" w14:textId="688173DC" w:rsidR="002F64F2" w:rsidRPr="00BB18B2" w:rsidRDefault="002F64F2" w:rsidP="00D35B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Jednocześnie Spółka podkreśla, że w przypadku wystąpienia takich działań,</w:t>
      </w:r>
      <w:r w:rsidR="003E2B58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w następnym okresie, za który Spółka będzie zobowiązana </w:t>
      </w:r>
      <w:r w:rsidR="00B0578D" w:rsidRPr="00BB18B2">
        <w:rPr>
          <w:rFonts w:ascii="Arial" w:eastAsia="Times New Roman" w:hAnsi="Arial" w:cs="Arial"/>
          <w:sz w:val="24"/>
          <w:szCs w:val="24"/>
          <w:lang w:eastAsia="pl-PL"/>
        </w:rPr>
        <w:t>zamieścić informację,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Spółka 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będzie zobowiązana do weryfikacji </w:t>
      </w:r>
      <w:r w:rsidR="00767039" w:rsidRPr="00BB18B2">
        <w:rPr>
          <w:rFonts w:ascii="Arial" w:eastAsia="Times New Roman" w:hAnsi="Arial" w:cs="Arial"/>
          <w:sz w:val="24"/>
          <w:szCs w:val="24"/>
          <w:lang w:eastAsia="pl-PL"/>
        </w:rPr>
        <w:t>ewentualnej informacji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pod kątem kryteriów obję</w:t>
      </w:r>
      <w:r w:rsidR="00767039" w:rsidRPr="00BB18B2">
        <w:rPr>
          <w:rFonts w:ascii="Arial" w:eastAsia="Times New Roman" w:hAnsi="Arial" w:cs="Arial"/>
          <w:sz w:val="24"/>
          <w:szCs w:val="24"/>
          <w:lang w:eastAsia="pl-PL"/>
        </w:rPr>
        <w:t>cia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tajemnicą handlową, przemysłową, zawodową lub procesu produkcyjnego</w:t>
      </w:r>
      <w:r w:rsidR="003E2B58" w:rsidRPr="00BB18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90217FF" w14:textId="77777777" w:rsidR="00C1739F" w:rsidRPr="00BB18B2" w:rsidRDefault="00C1739F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D82F3C" w14:textId="25462B61" w:rsidR="00887873" w:rsidRPr="00BB18B2" w:rsidRDefault="00887873" w:rsidP="00D35B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B18B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informacje o złożonych przez podatnika wnioskach o wydanie:</w:t>
      </w:r>
    </w:p>
    <w:p w14:paraId="1B658C66" w14:textId="77777777" w:rsidR="00887873" w:rsidRPr="00BB18B2" w:rsidRDefault="00887873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046834" w14:textId="0FD9234B" w:rsidR="00887873" w:rsidRPr="00BB18B2" w:rsidRDefault="00887873" w:rsidP="00D35B4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ogólnej interpretacji podatkowej, o której mowa w </w:t>
      </w:r>
      <w:hyperlink r:id="rId8" w:anchor="/document/16799056?unitId=art(14(a))par(1)&amp;cm=DOCUMENT" w:history="1">
        <w:r w:rsidRPr="00BB18B2">
          <w:rPr>
            <w:rFonts w:ascii="Arial" w:eastAsia="Times New Roman" w:hAnsi="Arial" w:cs="Arial"/>
            <w:b/>
            <w:bCs/>
            <w:sz w:val="24"/>
            <w:szCs w:val="24"/>
            <w:lang w:eastAsia="pl-PL"/>
          </w:rPr>
          <w:t>art. 14a § 1</w:t>
        </w:r>
      </w:hyperlink>
      <w:r w:rsidRPr="00BB18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Ordynacji podatkowej,</w:t>
      </w:r>
    </w:p>
    <w:p w14:paraId="1194ADB8" w14:textId="327F14C0" w:rsidR="00CD39C3" w:rsidRPr="00BB18B2" w:rsidRDefault="00CD39C3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4BEA2F" w14:textId="5E092979" w:rsidR="00CD39C3" w:rsidRPr="00BB18B2" w:rsidRDefault="00CD39C3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Spółka nie składała wniosków o wydanie interpretacji ogólnej</w:t>
      </w:r>
      <w:r w:rsidR="00E70BAB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, o której mowa w </w:t>
      </w:r>
      <w:hyperlink r:id="rId9" w:anchor="/document/16799056?unitId=art(14(a))par(1)&amp;cm=DOCUMENT" w:history="1">
        <w:r w:rsidR="00E70BAB" w:rsidRPr="00BB18B2">
          <w:rPr>
            <w:rFonts w:ascii="Arial" w:eastAsia="Times New Roman" w:hAnsi="Arial" w:cs="Arial"/>
            <w:sz w:val="24"/>
            <w:szCs w:val="24"/>
            <w:lang w:eastAsia="pl-PL"/>
          </w:rPr>
          <w:t>art. 14a § 1</w:t>
        </w:r>
      </w:hyperlink>
      <w:r w:rsidR="00E70BAB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Ordynacji podatkowej</w:t>
      </w:r>
      <w:r w:rsidR="00607A9E" w:rsidRPr="00BB18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BA3A7EB" w14:textId="77777777" w:rsidR="006C7C86" w:rsidRPr="00BB18B2" w:rsidRDefault="006C7C86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822046" w14:textId="77777777" w:rsidR="00887873" w:rsidRPr="00BB18B2" w:rsidRDefault="00887873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732EB25" w14:textId="23FAC4F2" w:rsidR="00887873" w:rsidRPr="00BB18B2" w:rsidRDefault="00887873" w:rsidP="00D35B4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interpretacji przepisów prawa podatkowego, o której mowa w </w:t>
      </w:r>
      <w:hyperlink r:id="rId10" w:anchor="/document/16799056?unitId=art(14(b))&amp;cm=DOCUMENT" w:history="1">
        <w:r w:rsidRPr="00BB18B2">
          <w:rPr>
            <w:rFonts w:ascii="Arial" w:eastAsia="Times New Roman" w:hAnsi="Arial" w:cs="Arial"/>
            <w:b/>
            <w:bCs/>
            <w:sz w:val="24"/>
            <w:szCs w:val="24"/>
            <w:lang w:eastAsia="pl-PL"/>
          </w:rPr>
          <w:t>art. 14b</w:t>
        </w:r>
      </w:hyperlink>
      <w:r w:rsidRPr="00BB18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Ordynacji podatkowej,</w:t>
      </w:r>
    </w:p>
    <w:p w14:paraId="66623B1F" w14:textId="7D30F93A" w:rsidR="006A50C4" w:rsidRPr="00BB18B2" w:rsidRDefault="006A50C4" w:rsidP="00D35B4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B207275" w14:textId="01F02254" w:rsidR="006C7C86" w:rsidRPr="00BB18B2" w:rsidRDefault="006A50C4" w:rsidP="00D35B48">
      <w:pPr>
        <w:pStyle w:val="Default"/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BB18B2">
        <w:rPr>
          <w:rFonts w:ascii="Arial" w:eastAsia="Times New Roman" w:hAnsi="Arial" w:cs="Arial"/>
          <w:lang w:eastAsia="pl-PL"/>
        </w:rPr>
        <w:t>W 202</w:t>
      </w:r>
      <w:r w:rsidR="00D52DAC" w:rsidRPr="00BB18B2">
        <w:rPr>
          <w:rFonts w:ascii="Arial" w:eastAsia="Times New Roman" w:hAnsi="Arial" w:cs="Arial"/>
          <w:lang w:eastAsia="pl-PL"/>
        </w:rPr>
        <w:t>1</w:t>
      </w:r>
      <w:r w:rsidRPr="00BB18B2">
        <w:rPr>
          <w:rFonts w:ascii="Arial" w:eastAsia="Times New Roman" w:hAnsi="Arial" w:cs="Arial"/>
          <w:lang w:eastAsia="pl-PL"/>
        </w:rPr>
        <w:t xml:space="preserve"> r., Spółka </w:t>
      </w:r>
      <w:r w:rsidR="00933695" w:rsidRPr="00BB18B2">
        <w:rPr>
          <w:rFonts w:ascii="Arial" w:eastAsia="Times New Roman" w:hAnsi="Arial" w:cs="Arial"/>
          <w:lang w:eastAsia="pl-PL"/>
        </w:rPr>
        <w:t>nie składała wniosków o wydanie interpretacji indywidualnej</w:t>
      </w:r>
      <w:r w:rsidR="00607A9E" w:rsidRPr="00BB18B2">
        <w:rPr>
          <w:rFonts w:ascii="Arial" w:eastAsia="Times New Roman" w:hAnsi="Arial" w:cs="Arial"/>
          <w:lang w:eastAsia="pl-PL"/>
        </w:rPr>
        <w:t>.</w:t>
      </w:r>
    </w:p>
    <w:p w14:paraId="4077482A" w14:textId="2F7BD9F5" w:rsidR="00715FB2" w:rsidRPr="00BB18B2" w:rsidRDefault="00715FB2" w:rsidP="00D35B48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3C02695F" w14:textId="77777777" w:rsidR="00887873" w:rsidRPr="00BB18B2" w:rsidRDefault="00887873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976E58" w14:textId="74B13BD8" w:rsidR="00887873" w:rsidRPr="00BB18B2" w:rsidRDefault="00887873" w:rsidP="00D35B4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wiążącej informacji stawkowej, o której mowa w </w:t>
      </w:r>
      <w:hyperlink r:id="rId11" w:anchor="/document/17086198?unitId=art(42(a))&amp;cm=DOCUMENT" w:history="1">
        <w:r w:rsidRPr="00BB18B2">
          <w:rPr>
            <w:rFonts w:ascii="Arial" w:eastAsia="Times New Roman" w:hAnsi="Arial" w:cs="Arial"/>
            <w:b/>
            <w:bCs/>
            <w:sz w:val="24"/>
            <w:szCs w:val="24"/>
            <w:lang w:eastAsia="pl-PL"/>
          </w:rPr>
          <w:t>art. 42a</w:t>
        </w:r>
      </w:hyperlink>
      <w:r w:rsidRPr="00BB18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ustawy o podatku od towarów i usług,</w:t>
      </w:r>
    </w:p>
    <w:p w14:paraId="4E51B9D1" w14:textId="5B997AEC" w:rsidR="001E0F20" w:rsidRPr="00BB18B2" w:rsidRDefault="001E0F20" w:rsidP="00D35B4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F940F4E" w14:textId="1AA49080" w:rsidR="00CD72B3" w:rsidRPr="00BB18B2" w:rsidRDefault="00CD72B3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Spółka nie występowała o wydanie wiążącej informacji stawkowej, o której mowa w art. 42a ustawy o podatku od towarów i usług</w:t>
      </w:r>
      <w:r w:rsidR="00607A9E" w:rsidRPr="00BB18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A0DA034" w14:textId="77777777" w:rsidR="001E0F20" w:rsidRPr="00BB18B2" w:rsidRDefault="001E0F20" w:rsidP="00D35B48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70BCCF2" w14:textId="77777777" w:rsidR="00887873" w:rsidRPr="00BB18B2" w:rsidRDefault="00887873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C6613B" w14:textId="6FDA33B3" w:rsidR="00887873" w:rsidRPr="00BB18B2" w:rsidRDefault="00887873" w:rsidP="00D35B4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wiążącej informacji akcyzowej, o której mowa w </w:t>
      </w:r>
      <w:hyperlink r:id="rId12" w:anchor="/document/17511034?unitId=art(7(d))ust(1)&amp;cm=DOCUMENT" w:history="1">
        <w:r w:rsidRPr="00BB18B2">
          <w:rPr>
            <w:rFonts w:ascii="Arial" w:eastAsia="Times New Roman" w:hAnsi="Arial" w:cs="Arial"/>
            <w:b/>
            <w:bCs/>
            <w:sz w:val="24"/>
            <w:szCs w:val="24"/>
            <w:lang w:eastAsia="pl-PL"/>
          </w:rPr>
          <w:t>art. 7d ust. 1</w:t>
        </w:r>
      </w:hyperlink>
      <w:r w:rsidRPr="00BB18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ustawy z dnia 6 grudnia 2008 r. o podatku akcyzowym (Dz. U. z 2020 r. poz. 722 i 1747),</w:t>
      </w:r>
    </w:p>
    <w:p w14:paraId="7AECF75A" w14:textId="524F1D14" w:rsidR="00B36985" w:rsidRPr="00BB18B2" w:rsidRDefault="00B36985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1B7C7B" w14:textId="2DE71ABB" w:rsidR="00B36985" w:rsidRPr="00BB18B2" w:rsidRDefault="00B36985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Spółka nie występowała o wydanie wiążącej informacji akcyzowej, o której mowa w </w:t>
      </w:r>
      <w:hyperlink r:id="rId13" w:anchor="/document/17511034?unitId=art(7(d))ust(1)&amp;cm=DOCUMENT" w:history="1">
        <w:r w:rsidRPr="00BB18B2">
          <w:rPr>
            <w:rFonts w:ascii="Arial" w:eastAsia="Times New Roman" w:hAnsi="Arial" w:cs="Arial"/>
            <w:sz w:val="24"/>
            <w:szCs w:val="24"/>
            <w:lang w:eastAsia="pl-PL"/>
          </w:rPr>
          <w:t>art. 7d ust. 1</w:t>
        </w:r>
      </w:hyperlink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ustawy o podatku akcyzowym</w:t>
      </w:r>
      <w:r w:rsidR="00396EE2" w:rsidRPr="00BB18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5EA51F0" w14:textId="2E1126C4" w:rsidR="00B36985" w:rsidRPr="00BB18B2" w:rsidRDefault="00B36985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93DCE2" w14:textId="7B8D8764" w:rsidR="00C1739F" w:rsidRPr="00BB18B2" w:rsidRDefault="00C1739F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8FF77E" w14:textId="77777777" w:rsidR="00C1739F" w:rsidRPr="00BB18B2" w:rsidRDefault="00C1739F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9E47A2" w14:textId="2B0F2B15" w:rsidR="00887873" w:rsidRPr="00BB18B2" w:rsidRDefault="00887873" w:rsidP="00D35B4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B18B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informacje dotyczące dokonywania rozliczeń podatkowych podatnika na terytoriach lub w krajach stosujących szkodliwą konkurencję podatkową wskazanych w aktach wykonawczych wydanych na podstawie art. 11j ust. 2 i na podstawie </w:t>
      </w:r>
      <w:hyperlink r:id="rId14" w:anchor="/document/16794311?unitId=art(23(v))ust(2)&amp;cm=DOCUMENT" w:history="1">
        <w:r w:rsidRPr="00BB18B2">
          <w:rPr>
            <w:rFonts w:ascii="Arial" w:eastAsia="Times New Roman" w:hAnsi="Arial" w:cs="Arial"/>
            <w:b/>
            <w:bCs/>
            <w:sz w:val="28"/>
            <w:szCs w:val="28"/>
            <w:lang w:eastAsia="pl-PL"/>
          </w:rPr>
          <w:t>art. 23v ust. 2</w:t>
        </w:r>
      </w:hyperlink>
      <w:r w:rsidRPr="00BB18B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ustawy z dnia 26 lipca 1991 r. o podatku dochodowym od osób fizycznych oraz w obwieszczeniu ministra właściwego do </w:t>
      </w:r>
      <w:r w:rsidRPr="00BB18B2"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 xml:space="preserve">spraw finansów publicznych wydanym na podstawie </w:t>
      </w:r>
      <w:hyperlink r:id="rId15" w:anchor="/document/16799056?unitId=art(86(a))par(10)&amp;cm=DOCUMENT" w:history="1">
        <w:r w:rsidRPr="00BB18B2">
          <w:rPr>
            <w:rFonts w:ascii="Arial" w:eastAsia="Times New Roman" w:hAnsi="Arial" w:cs="Arial"/>
            <w:b/>
            <w:bCs/>
            <w:sz w:val="28"/>
            <w:szCs w:val="28"/>
            <w:lang w:eastAsia="pl-PL"/>
          </w:rPr>
          <w:t>art. 86a § 10</w:t>
        </w:r>
      </w:hyperlink>
      <w:r w:rsidRPr="00BB18B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Ordynacji podatkowej</w:t>
      </w:r>
      <w:r w:rsidR="00396EE2" w:rsidRPr="00BB18B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,</w:t>
      </w:r>
    </w:p>
    <w:p w14:paraId="0DA6DF47" w14:textId="55D05C24" w:rsidR="008414BA" w:rsidRPr="00BB18B2" w:rsidRDefault="008414BA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6BB782" w14:textId="55F23431" w:rsidR="008414BA" w:rsidRPr="00BB18B2" w:rsidRDefault="006F7B1F" w:rsidP="00D35B4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Spółka informuje, że w 202</w:t>
      </w:r>
      <w:r w:rsidR="00D52DAC" w:rsidRPr="00BB18B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="007209A6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573D1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nie </w:t>
      </w:r>
      <w:r w:rsidR="007209A6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dokonała transakcji i rozliczeń z podmiotem z kraju </w:t>
      </w:r>
      <w:r w:rsidR="00E53A4F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wymienionego w rozporządzeniu </w:t>
      </w:r>
      <w:r w:rsidR="00A80793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Ministra Finansów </w:t>
      </w:r>
      <w:r w:rsidR="00C1739F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w sprawie określenia krajów i terytoriów stosujących szkodliwą konkurencję podatkową w zakresie </w:t>
      </w:r>
      <w:r w:rsidR="00C1739F" w:rsidRPr="00BB18B2">
        <w:rPr>
          <w:rFonts w:ascii="Arial" w:eastAsia="Times New Roman" w:hAnsi="Arial" w:cs="Arial"/>
          <w:sz w:val="24"/>
          <w:szCs w:val="24"/>
          <w:lang w:eastAsia="pl-PL"/>
        </w:rPr>
        <w:br/>
        <w:t>podatku dochodowego od osób prawnych</w:t>
      </w:r>
      <w:r w:rsidR="00377373" w:rsidRPr="00BB18B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028043B" w14:textId="77777777" w:rsidR="00316D6F" w:rsidRPr="00BB18B2" w:rsidRDefault="00316D6F" w:rsidP="00D35B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2EDF07" w14:textId="0D1AF4AC" w:rsidR="00887873" w:rsidRPr="00C1739F" w:rsidRDefault="00316D6F" w:rsidP="00D35B48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8B2">
        <w:rPr>
          <w:rFonts w:ascii="Arial" w:eastAsia="Times New Roman" w:hAnsi="Arial" w:cs="Arial"/>
          <w:sz w:val="24"/>
          <w:szCs w:val="24"/>
          <w:lang w:eastAsia="pl-PL"/>
        </w:rPr>
        <w:t>Końcowo Spółka podkreśla, że wskazane informacje</w:t>
      </w:r>
      <w:r w:rsidR="004C03E7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oraz ich zakres,</w:t>
      </w:r>
      <w:r w:rsidR="00CA2CB9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zostały zawierają w sobie ustawowe uprawnienie Spółki do </w:t>
      </w:r>
      <w:r w:rsidR="005B5DE3" w:rsidRPr="00BB18B2">
        <w:rPr>
          <w:rFonts w:ascii="Arial" w:eastAsia="Times New Roman" w:hAnsi="Arial" w:cs="Arial"/>
          <w:sz w:val="24"/>
          <w:szCs w:val="24"/>
          <w:lang w:eastAsia="pl-PL"/>
        </w:rPr>
        <w:t>udostępniania informacji</w:t>
      </w:r>
      <w:r w:rsidR="00887873" w:rsidRPr="00BB18B2">
        <w:rPr>
          <w:rFonts w:ascii="Arial" w:eastAsia="Times New Roman" w:hAnsi="Arial" w:cs="Arial"/>
          <w:sz w:val="24"/>
          <w:szCs w:val="24"/>
          <w:lang w:eastAsia="pl-PL"/>
        </w:rPr>
        <w:t xml:space="preserve"> z wyłączeniem informacji objętych tajemnicą handlową, przemysłową, zawodową lub procesu produkcyjnego.</w:t>
      </w:r>
    </w:p>
    <w:p w14:paraId="0BF0557E" w14:textId="77777777" w:rsidR="00CD1DCB" w:rsidRPr="00C1739F" w:rsidRDefault="00CD1DCB" w:rsidP="00D35B48">
      <w:pPr>
        <w:spacing w:line="276" w:lineRule="auto"/>
        <w:jc w:val="both"/>
        <w:rPr>
          <w:rFonts w:ascii="Arial" w:hAnsi="Arial" w:cs="Arial"/>
        </w:rPr>
      </w:pPr>
    </w:p>
    <w:sectPr w:rsidR="00CD1DCB" w:rsidRPr="00C17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D43"/>
    <w:multiLevelType w:val="hybridMultilevel"/>
    <w:tmpl w:val="6032FD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029D"/>
    <w:multiLevelType w:val="hybridMultilevel"/>
    <w:tmpl w:val="A816F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0FE1"/>
    <w:multiLevelType w:val="hybridMultilevel"/>
    <w:tmpl w:val="B44E9B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176E2"/>
    <w:multiLevelType w:val="hybridMultilevel"/>
    <w:tmpl w:val="C1243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71FE"/>
    <w:multiLevelType w:val="hybridMultilevel"/>
    <w:tmpl w:val="1B2A97A8"/>
    <w:lvl w:ilvl="0" w:tplc="0CF69B3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A22E4"/>
    <w:multiLevelType w:val="hybridMultilevel"/>
    <w:tmpl w:val="30B4F56C"/>
    <w:lvl w:ilvl="0" w:tplc="1CA2BC4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B602E"/>
    <w:multiLevelType w:val="hybridMultilevel"/>
    <w:tmpl w:val="2A8A7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D07DC"/>
    <w:multiLevelType w:val="hybridMultilevel"/>
    <w:tmpl w:val="FFE22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4F81"/>
    <w:multiLevelType w:val="hybridMultilevel"/>
    <w:tmpl w:val="33BAE6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60AB0"/>
    <w:multiLevelType w:val="hybridMultilevel"/>
    <w:tmpl w:val="B72CB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F0D7A"/>
    <w:multiLevelType w:val="hybridMultilevel"/>
    <w:tmpl w:val="DEEC9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B7A6F"/>
    <w:multiLevelType w:val="multilevel"/>
    <w:tmpl w:val="978C71C8"/>
    <w:lvl w:ilvl="0">
      <w:start w:val="1"/>
      <w:numFmt w:val="none"/>
      <w:lvlText w:val="I.II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36780D"/>
    <w:multiLevelType w:val="hybridMultilevel"/>
    <w:tmpl w:val="D9960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13349"/>
    <w:multiLevelType w:val="hybridMultilevel"/>
    <w:tmpl w:val="16EA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C6AAF"/>
    <w:multiLevelType w:val="hybridMultilevel"/>
    <w:tmpl w:val="A128FA4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E0AEC"/>
    <w:multiLevelType w:val="hybridMultilevel"/>
    <w:tmpl w:val="CD189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40F3A"/>
    <w:multiLevelType w:val="hybridMultilevel"/>
    <w:tmpl w:val="94AAC7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6728E1"/>
    <w:multiLevelType w:val="hybridMultilevel"/>
    <w:tmpl w:val="2C7CF830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C9C4226"/>
    <w:multiLevelType w:val="multilevel"/>
    <w:tmpl w:val="FE104E58"/>
    <w:lvl w:ilvl="0">
      <w:start w:val="1"/>
      <w:numFmt w:val="none"/>
      <w:lvlText w:val="I.I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8888011">
    <w:abstractNumId w:val="9"/>
  </w:num>
  <w:num w:numId="2" w16cid:durableId="518158334">
    <w:abstractNumId w:val="15"/>
  </w:num>
  <w:num w:numId="3" w16cid:durableId="17049379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6466405">
    <w:abstractNumId w:val="6"/>
  </w:num>
  <w:num w:numId="5" w16cid:durableId="1594167">
    <w:abstractNumId w:val="10"/>
  </w:num>
  <w:num w:numId="6" w16cid:durableId="653294558">
    <w:abstractNumId w:val="14"/>
  </w:num>
  <w:num w:numId="7" w16cid:durableId="1985698178">
    <w:abstractNumId w:val="7"/>
  </w:num>
  <w:num w:numId="8" w16cid:durableId="1407922833">
    <w:abstractNumId w:val="2"/>
  </w:num>
  <w:num w:numId="9" w16cid:durableId="168714104">
    <w:abstractNumId w:val="5"/>
  </w:num>
  <w:num w:numId="10" w16cid:durableId="1913856805">
    <w:abstractNumId w:val="12"/>
  </w:num>
  <w:num w:numId="11" w16cid:durableId="1456480036">
    <w:abstractNumId w:val="16"/>
  </w:num>
  <w:num w:numId="12" w16cid:durableId="2053453209">
    <w:abstractNumId w:val="4"/>
  </w:num>
  <w:num w:numId="13" w16cid:durableId="482739689">
    <w:abstractNumId w:val="13"/>
  </w:num>
  <w:num w:numId="14" w16cid:durableId="966082384">
    <w:abstractNumId w:val="17"/>
  </w:num>
  <w:num w:numId="15" w16cid:durableId="920524152">
    <w:abstractNumId w:val="8"/>
  </w:num>
  <w:num w:numId="16" w16cid:durableId="2012172622">
    <w:abstractNumId w:val="18"/>
  </w:num>
  <w:num w:numId="17" w16cid:durableId="210120597">
    <w:abstractNumId w:val="11"/>
  </w:num>
  <w:num w:numId="18" w16cid:durableId="207111615">
    <w:abstractNumId w:val="3"/>
  </w:num>
  <w:num w:numId="19" w16cid:durableId="229848084">
    <w:abstractNumId w:val="0"/>
  </w:num>
  <w:num w:numId="20" w16cid:durableId="131513980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zabela Szerszen">
    <w15:presenceInfo w15:providerId="Windows Live" w15:userId="a42f756b5c1d62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873"/>
    <w:rsid w:val="000001EB"/>
    <w:rsid w:val="00000D78"/>
    <w:rsid w:val="000226AD"/>
    <w:rsid w:val="00023F9C"/>
    <w:rsid w:val="00026E42"/>
    <w:rsid w:val="00032CB0"/>
    <w:rsid w:val="0004172B"/>
    <w:rsid w:val="00042800"/>
    <w:rsid w:val="000501C2"/>
    <w:rsid w:val="00054CD9"/>
    <w:rsid w:val="000676A2"/>
    <w:rsid w:val="000A2F33"/>
    <w:rsid w:val="000A49EC"/>
    <w:rsid w:val="000A4B9F"/>
    <w:rsid w:val="000A5145"/>
    <w:rsid w:val="000B4AD7"/>
    <w:rsid w:val="000C0B77"/>
    <w:rsid w:val="000C1826"/>
    <w:rsid w:val="000C19B5"/>
    <w:rsid w:val="000C30FE"/>
    <w:rsid w:val="000D3A8A"/>
    <w:rsid w:val="000D4564"/>
    <w:rsid w:val="000D673C"/>
    <w:rsid w:val="000D7332"/>
    <w:rsid w:val="000E1D41"/>
    <w:rsid w:val="000F49F9"/>
    <w:rsid w:val="000F6262"/>
    <w:rsid w:val="001149CE"/>
    <w:rsid w:val="00117E68"/>
    <w:rsid w:val="0012119C"/>
    <w:rsid w:val="00127A21"/>
    <w:rsid w:val="00140251"/>
    <w:rsid w:val="001402F9"/>
    <w:rsid w:val="001421BF"/>
    <w:rsid w:val="0014304B"/>
    <w:rsid w:val="00152E48"/>
    <w:rsid w:val="00155E60"/>
    <w:rsid w:val="00156366"/>
    <w:rsid w:val="0016233A"/>
    <w:rsid w:val="001936B2"/>
    <w:rsid w:val="001A072D"/>
    <w:rsid w:val="001A35EE"/>
    <w:rsid w:val="001A7305"/>
    <w:rsid w:val="001B79B9"/>
    <w:rsid w:val="001C14AE"/>
    <w:rsid w:val="001C1A08"/>
    <w:rsid w:val="001C3EA4"/>
    <w:rsid w:val="001C6E9D"/>
    <w:rsid w:val="001D1556"/>
    <w:rsid w:val="001D7705"/>
    <w:rsid w:val="001E0F20"/>
    <w:rsid w:val="001E7530"/>
    <w:rsid w:val="001F102E"/>
    <w:rsid w:val="002003A5"/>
    <w:rsid w:val="002007AD"/>
    <w:rsid w:val="00211205"/>
    <w:rsid w:val="00220F79"/>
    <w:rsid w:val="0023096E"/>
    <w:rsid w:val="002360F3"/>
    <w:rsid w:val="0024252D"/>
    <w:rsid w:val="00247037"/>
    <w:rsid w:val="0025460D"/>
    <w:rsid w:val="002703F5"/>
    <w:rsid w:val="00280A07"/>
    <w:rsid w:val="00281EAF"/>
    <w:rsid w:val="002844F2"/>
    <w:rsid w:val="00287A48"/>
    <w:rsid w:val="002921BD"/>
    <w:rsid w:val="002A19E0"/>
    <w:rsid w:val="002A2E63"/>
    <w:rsid w:val="002A70ED"/>
    <w:rsid w:val="002B7BC5"/>
    <w:rsid w:val="002C136D"/>
    <w:rsid w:val="002C326C"/>
    <w:rsid w:val="002C3892"/>
    <w:rsid w:val="002C5F04"/>
    <w:rsid w:val="002C650D"/>
    <w:rsid w:val="002C7F8D"/>
    <w:rsid w:val="002D2E94"/>
    <w:rsid w:val="002D419A"/>
    <w:rsid w:val="002D7F3D"/>
    <w:rsid w:val="002F02DA"/>
    <w:rsid w:val="002F5FAB"/>
    <w:rsid w:val="002F64F2"/>
    <w:rsid w:val="002F71D6"/>
    <w:rsid w:val="003042BB"/>
    <w:rsid w:val="00307213"/>
    <w:rsid w:val="003110B5"/>
    <w:rsid w:val="0031162D"/>
    <w:rsid w:val="00316D6F"/>
    <w:rsid w:val="00316DD7"/>
    <w:rsid w:val="00317822"/>
    <w:rsid w:val="00317E0B"/>
    <w:rsid w:val="00317E37"/>
    <w:rsid w:val="003234DF"/>
    <w:rsid w:val="00324A33"/>
    <w:rsid w:val="00327080"/>
    <w:rsid w:val="00355C88"/>
    <w:rsid w:val="003635DF"/>
    <w:rsid w:val="00363A6F"/>
    <w:rsid w:val="00371B78"/>
    <w:rsid w:val="00377373"/>
    <w:rsid w:val="00377D30"/>
    <w:rsid w:val="00384B2A"/>
    <w:rsid w:val="00387442"/>
    <w:rsid w:val="00392F75"/>
    <w:rsid w:val="00395E36"/>
    <w:rsid w:val="00396EE2"/>
    <w:rsid w:val="003A4A6B"/>
    <w:rsid w:val="003C1FFB"/>
    <w:rsid w:val="003C5871"/>
    <w:rsid w:val="003C6268"/>
    <w:rsid w:val="003D466F"/>
    <w:rsid w:val="003D7E16"/>
    <w:rsid w:val="003E2B58"/>
    <w:rsid w:val="003E357C"/>
    <w:rsid w:val="003E4EA3"/>
    <w:rsid w:val="003E6BBE"/>
    <w:rsid w:val="00403968"/>
    <w:rsid w:val="00404F08"/>
    <w:rsid w:val="004112EA"/>
    <w:rsid w:val="00412B4D"/>
    <w:rsid w:val="004178F8"/>
    <w:rsid w:val="00426807"/>
    <w:rsid w:val="00426CCE"/>
    <w:rsid w:val="00427181"/>
    <w:rsid w:val="00430E1A"/>
    <w:rsid w:val="0043213B"/>
    <w:rsid w:val="00435BCC"/>
    <w:rsid w:val="00435BFB"/>
    <w:rsid w:val="00436D1D"/>
    <w:rsid w:val="00444FBB"/>
    <w:rsid w:val="004511E5"/>
    <w:rsid w:val="00454206"/>
    <w:rsid w:val="00454361"/>
    <w:rsid w:val="00455159"/>
    <w:rsid w:val="0046371F"/>
    <w:rsid w:val="00466170"/>
    <w:rsid w:val="00471391"/>
    <w:rsid w:val="00480050"/>
    <w:rsid w:val="00481240"/>
    <w:rsid w:val="00481BA9"/>
    <w:rsid w:val="00483448"/>
    <w:rsid w:val="00486105"/>
    <w:rsid w:val="00495E31"/>
    <w:rsid w:val="004A5F9E"/>
    <w:rsid w:val="004A7712"/>
    <w:rsid w:val="004C03E7"/>
    <w:rsid w:val="004C13F7"/>
    <w:rsid w:val="004C2384"/>
    <w:rsid w:val="004D3A99"/>
    <w:rsid w:val="004D5F0D"/>
    <w:rsid w:val="004D7FA0"/>
    <w:rsid w:val="004E259C"/>
    <w:rsid w:val="004E38E9"/>
    <w:rsid w:val="004E45C0"/>
    <w:rsid w:val="004F0CB5"/>
    <w:rsid w:val="004F434F"/>
    <w:rsid w:val="004F77EC"/>
    <w:rsid w:val="005017BF"/>
    <w:rsid w:val="00504E84"/>
    <w:rsid w:val="0050574A"/>
    <w:rsid w:val="00505FFA"/>
    <w:rsid w:val="0051073E"/>
    <w:rsid w:val="00511F44"/>
    <w:rsid w:val="00527B84"/>
    <w:rsid w:val="005345BE"/>
    <w:rsid w:val="00537308"/>
    <w:rsid w:val="0053750A"/>
    <w:rsid w:val="00540491"/>
    <w:rsid w:val="00540512"/>
    <w:rsid w:val="00540B94"/>
    <w:rsid w:val="00541D14"/>
    <w:rsid w:val="00542396"/>
    <w:rsid w:val="005473EC"/>
    <w:rsid w:val="005524DC"/>
    <w:rsid w:val="005529BF"/>
    <w:rsid w:val="00555FEA"/>
    <w:rsid w:val="00571082"/>
    <w:rsid w:val="00573C7F"/>
    <w:rsid w:val="00576690"/>
    <w:rsid w:val="00580448"/>
    <w:rsid w:val="00582C36"/>
    <w:rsid w:val="00587B51"/>
    <w:rsid w:val="00590374"/>
    <w:rsid w:val="00592CBF"/>
    <w:rsid w:val="005A4D32"/>
    <w:rsid w:val="005A65BD"/>
    <w:rsid w:val="005A6607"/>
    <w:rsid w:val="005A696B"/>
    <w:rsid w:val="005A7102"/>
    <w:rsid w:val="005B49AF"/>
    <w:rsid w:val="005B5DE3"/>
    <w:rsid w:val="005C0E28"/>
    <w:rsid w:val="005C27FE"/>
    <w:rsid w:val="005C2C54"/>
    <w:rsid w:val="005C61B6"/>
    <w:rsid w:val="005C6497"/>
    <w:rsid w:val="005E0DCA"/>
    <w:rsid w:val="005E2967"/>
    <w:rsid w:val="005E404B"/>
    <w:rsid w:val="005E50E9"/>
    <w:rsid w:val="005E6C08"/>
    <w:rsid w:val="005F3622"/>
    <w:rsid w:val="006030E7"/>
    <w:rsid w:val="00607A9E"/>
    <w:rsid w:val="00610598"/>
    <w:rsid w:val="00610BB4"/>
    <w:rsid w:val="00616F2C"/>
    <w:rsid w:val="00621C88"/>
    <w:rsid w:val="006256A8"/>
    <w:rsid w:val="00631C3C"/>
    <w:rsid w:val="00633A09"/>
    <w:rsid w:val="00644043"/>
    <w:rsid w:val="006460AD"/>
    <w:rsid w:val="00647054"/>
    <w:rsid w:val="00662390"/>
    <w:rsid w:val="00663F90"/>
    <w:rsid w:val="006666A7"/>
    <w:rsid w:val="00667F00"/>
    <w:rsid w:val="006706B3"/>
    <w:rsid w:val="00675AE6"/>
    <w:rsid w:val="00675DB7"/>
    <w:rsid w:val="00676C3F"/>
    <w:rsid w:val="006777B5"/>
    <w:rsid w:val="00680FF1"/>
    <w:rsid w:val="0068747D"/>
    <w:rsid w:val="00687649"/>
    <w:rsid w:val="00690B08"/>
    <w:rsid w:val="006A50C4"/>
    <w:rsid w:val="006C6E00"/>
    <w:rsid w:val="006C7C86"/>
    <w:rsid w:val="006D0877"/>
    <w:rsid w:val="006D5FEA"/>
    <w:rsid w:val="006D782D"/>
    <w:rsid w:val="006E1A89"/>
    <w:rsid w:val="006E611F"/>
    <w:rsid w:val="006E798A"/>
    <w:rsid w:val="006F0EDD"/>
    <w:rsid w:val="006F354F"/>
    <w:rsid w:val="006F7B1F"/>
    <w:rsid w:val="00701FC4"/>
    <w:rsid w:val="00706967"/>
    <w:rsid w:val="00715FB2"/>
    <w:rsid w:val="007209A6"/>
    <w:rsid w:val="00732829"/>
    <w:rsid w:val="00734032"/>
    <w:rsid w:val="007341D1"/>
    <w:rsid w:val="007361BB"/>
    <w:rsid w:val="0074242B"/>
    <w:rsid w:val="007429BB"/>
    <w:rsid w:val="00744080"/>
    <w:rsid w:val="00745AF7"/>
    <w:rsid w:val="007522A6"/>
    <w:rsid w:val="00752DE8"/>
    <w:rsid w:val="00754D67"/>
    <w:rsid w:val="007617CB"/>
    <w:rsid w:val="007623AA"/>
    <w:rsid w:val="00767039"/>
    <w:rsid w:val="00782F0F"/>
    <w:rsid w:val="00786DCB"/>
    <w:rsid w:val="00792974"/>
    <w:rsid w:val="007A64B2"/>
    <w:rsid w:val="007B5873"/>
    <w:rsid w:val="007B756A"/>
    <w:rsid w:val="007C23F9"/>
    <w:rsid w:val="007C48F9"/>
    <w:rsid w:val="007C6752"/>
    <w:rsid w:val="007D4181"/>
    <w:rsid w:val="007D5EE9"/>
    <w:rsid w:val="007E1D33"/>
    <w:rsid w:val="007E60E0"/>
    <w:rsid w:val="007E62A1"/>
    <w:rsid w:val="007F31CF"/>
    <w:rsid w:val="007F4953"/>
    <w:rsid w:val="008072A6"/>
    <w:rsid w:val="00810FEA"/>
    <w:rsid w:val="008123E6"/>
    <w:rsid w:val="00826589"/>
    <w:rsid w:val="008348B4"/>
    <w:rsid w:val="00835EC8"/>
    <w:rsid w:val="008370C7"/>
    <w:rsid w:val="008414BA"/>
    <w:rsid w:val="00845792"/>
    <w:rsid w:val="008628C3"/>
    <w:rsid w:val="00872304"/>
    <w:rsid w:val="008746F9"/>
    <w:rsid w:val="00880CA6"/>
    <w:rsid w:val="00887509"/>
    <w:rsid w:val="00887873"/>
    <w:rsid w:val="00887CCA"/>
    <w:rsid w:val="0089404B"/>
    <w:rsid w:val="00894212"/>
    <w:rsid w:val="00894698"/>
    <w:rsid w:val="00897CCE"/>
    <w:rsid w:val="008A0DAF"/>
    <w:rsid w:val="008B16FD"/>
    <w:rsid w:val="008B1A9B"/>
    <w:rsid w:val="008B1E52"/>
    <w:rsid w:val="008C2A1E"/>
    <w:rsid w:val="008D4316"/>
    <w:rsid w:val="008E47BE"/>
    <w:rsid w:val="008E60B4"/>
    <w:rsid w:val="008F130F"/>
    <w:rsid w:val="008F1464"/>
    <w:rsid w:val="008F1D38"/>
    <w:rsid w:val="00900164"/>
    <w:rsid w:val="0090158D"/>
    <w:rsid w:val="00904588"/>
    <w:rsid w:val="00904D04"/>
    <w:rsid w:val="009075D5"/>
    <w:rsid w:val="009109E8"/>
    <w:rsid w:val="009165BD"/>
    <w:rsid w:val="00916F17"/>
    <w:rsid w:val="00920428"/>
    <w:rsid w:val="00930891"/>
    <w:rsid w:val="00933695"/>
    <w:rsid w:val="00933A72"/>
    <w:rsid w:val="00937A87"/>
    <w:rsid w:val="0094436C"/>
    <w:rsid w:val="00944815"/>
    <w:rsid w:val="00945F16"/>
    <w:rsid w:val="00946ED9"/>
    <w:rsid w:val="00957BF3"/>
    <w:rsid w:val="00972E35"/>
    <w:rsid w:val="009917AD"/>
    <w:rsid w:val="00996E9F"/>
    <w:rsid w:val="009A576B"/>
    <w:rsid w:val="009A76A4"/>
    <w:rsid w:val="009B17E4"/>
    <w:rsid w:val="009B4BA5"/>
    <w:rsid w:val="009C7345"/>
    <w:rsid w:val="009D4B3F"/>
    <w:rsid w:val="009E69E2"/>
    <w:rsid w:val="009F3AAD"/>
    <w:rsid w:val="00A065A8"/>
    <w:rsid w:val="00A14D4E"/>
    <w:rsid w:val="00A15745"/>
    <w:rsid w:val="00A202B5"/>
    <w:rsid w:val="00A22F5C"/>
    <w:rsid w:val="00A26221"/>
    <w:rsid w:val="00A27932"/>
    <w:rsid w:val="00A30448"/>
    <w:rsid w:val="00A31901"/>
    <w:rsid w:val="00A335C4"/>
    <w:rsid w:val="00A45A6A"/>
    <w:rsid w:val="00A478B2"/>
    <w:rsid w:val="00A47B40"/>
    <w:rsid w:val="00A522B4"/>
    <w:rsid w:val="00A55090"/>
    <w:rsid w:val="00A55667"/>
    <w:rsid w:val="00A60304"/>
    <w:rsid w:val="00A63E85"/>
    <w:rsid w:val="00A64068"/>
    <w:rsid w:val="00A64D61"/>
    <w:rsid w:val="00A650E6"/>
    <w:rsid w:val="00A67824"/>
    <w:rsid w:val="00A71665"/>
    <w:rsid w:val="00A80793"/>
    <w:rsid w:val="00A816DF"/>
    <w:rsid w:val="00A837A2"/>
    <w:rsid w:val="00A90A2A"/>
    <w:rsid w:val="00A90DE6"/>
    <w:rsid w:val="00A90F4A"/>
    <w:rsid w:val="00A91177"/>
    <w:rsid w:val="00A928B1"/>
    <w:rsid w:val="00AA1760"/>
    <w:rsid w:val="00AA3B79"/>
    <w:rsid w:val="00AA66B9"/>
    <w:rsid w:val="00AB0D25"/>
    <w:rsid w:val="00AB324B"/>
    <w:rsid w:val="00AB3470"/>
    <w:rsid w:val="00AC2AD1"/>
    <w:rsid w:val="00AD5DD1"/>
    <w:rsid w:val="00AE52AE"/>
    <w:rsid w:val="00AE5BFB"/>
    <w:rsid w:val="00AE6761"/>
    <w:rsid w:val="00AE795F"/>
    <w:rsid w:val="00B0578D"/>
    <w:rsid w:val="00B11711"/>
    <w:rsid w:val="00B17005"/>
    <w:rsid w:val="00B2225A"/>
    <w:rsid w:val="00B322FA"/>
    <w:rsid w:val="00B34F9F"/>
    <w:rsid w:val="00B36985"/>
    <w:rsid w:val="00B40FF0"/>
    <w:rsid w:val="00B52612"/>
    <w:rsid w:val="00B5747A"/>
    <w:rsid w:val="00B70999"/>
    <w:rsid w:val="00B718E3"/>
    <w:rsid w:val="00B71CDB"/>
    <w:rsid w:val="00B77EB8"/>
    <w:rsid w:val="00B80C1E"/>
    <w:rsid w:val="00B82D01"/>
    <w:rsid w:val="00B84B68"/>
    <w:rsid w:val="00B8768D"/>
    <w:rsid w:val="00B910EE"/>
    <w:rsid w:val="00BB18B2"/>
    <w:rsid w:val="00BB315C"/>
    <w:rsid w:val="00BB6449"/>
    <w:rsid w:val="00BC1546"/>
    <w:rsid w:val="00BC17E0"/>
    <w:rsid w:val="00BC1D4C"/>
    <w:rsid w:val="00BC3726"/>
    <w:rsid w:val="00BC4BBB"/>
    <w:rsid w:val="00BC51C1"/>
    <w:rsid w:val="00BD4BB5"/>
    <w:rsid w:val="00BD5B21"/>
    <w:rsid w:val="00BE29AD"/>
    <w:rsid w:val="00BF141B"/>
    <w:rsid w:val="00C052FD"/>
    <w:rsid w:val="00C14047"/>
    <w:rsid w:val="00C1739F"/>
    <w:rsid w:val="00C25C59"/>
    <w:rsid w:val="00C30AC0"/>
    <w:rsid w:val="00C31F7E"/>
    <w:rsid w:val="00C34566"/>
    <w:rsid w:val="00C40D35"/>
    <w:rsid w:val="00C538D6"/>
    <w:rsid w:val="00C71EC4"/>
    <w:rsid w:val="00C729EF"/>
    <w:rsid w:val="00C72A03"/>
    <w:rsid w:val="00CA2CB9"/>
    <w:rsid w:val="00CA2FD2"/>
    <w:rsid w:val="00CB45E1"/>
    <w:rsid w:val="00CB550B"/>
    <w:rsid w:val="00CB614E"/>
    <w:rsid w:val="00CB7D6F"/>
    <w:rsid w:val="00CC5A8E"/>
    <w:rsid w:val="00CD1085"/>
    <w:rsid w:val="00CD1DCB"/>
    <w:rsid w:val="00CD39C3"/>
    <w:rsid w:val="00CD72B3"/>
    <w:rsid w:val="00CE15A6"/>
    <w:rsid w:val="00CE1E51"/>
    <w:rsid w:val="00CE4CD0"/>
    <w:rsid w:val="00CF5604"/>
    <w:rsid w:val="00D12E4C"/>
    <w:rsid w:val="00D20276"/>
    <w:rsid w:val="00D202BA"/>
    <w:rsid w:val="00D2389F"/>
    <w:rsid w:val="00D31F62"/>
    <w:rsid w:val="00D32B02"/>
    <w:rsid w:val="00D35B48"/>
    <w:rsid w:val="00D474C1"/>
    <w:rsid w:val="00D52DAC"/>
    <w:rsid w:val="00D53770"/>
    <w:rsid w:val="00D54FC6"/>
    <w:rsid w:val="00D561E6"/>
    <w:rsid w:val="00D75235"/>
    <w:rsid w:val="00D93C91"/>
    <w:rsid w:val="00D977A1"/>
    <w:rsid w:val="00DA1F77"/>
    <w:rsid w:val="00DA422C"/>
    <w:rsid w:val="00DB0A73"/>
    <w:rsid w:val="00DB3CAC"/>
    <w:rsid w:val="00DF07A4"/>
    <w:rsid w:val="00DF655F"/>
    <w:rsid w:val="00DF6910"/>
    <w:rsid w:val="00E05DA4"/>
    <w:rsid w:val="00E078D5"/>
    <w:rsid w:val="00E1269F"/>
    <w:rsid w:val="00E2627D"/>
    <w:rsid w:val="00E315BD"/>
    <w:rsid w:val="00E37059"/>
    <w:rsid w:val="00E3791A"/>
    <w:rsid w:val="00E41C58"/>
    <w:rsid w:val="00E44666"/>
    <w:rsid w:val="00E50EA4"/>
    <w:rsid w:val="00E53A4F"/>
    <w:rsid w:val="00E5631C"/>
    <w:rsid w:val="00E573D1"/>
    <w:rsid w:val="00E610FD"/>
    <w:rsid w:val="00E63076"/>
    <w:rsid w:val="00E63E86"/>
    <w:rsid w:val="00E66388"/>
    <w:rsid w:val="00E675D0"/>
    <w:rsid w:val="00E70BAB"/>
    <w:rsid w:val="00E72C2D"/>
    <w:rsid w:val="00E85EF6"/>
    <w:rsid w:val="00E85F0F"/>
    <w:rsid w:val="00E862BF"/>
    <w:rsid w:val="00E90028"/>
    <w:rsid w:val="00E9352B"/>
    <w:rsid w:val="00E947A8"/>
    <w:rsid w:val="00E97C36"/>
    <w:rsid w:val="00EA1E24"/>
    <w:rsid w:val="00EB0767"/>
    <w:rsid w:val="00EB3B12"/>
    <w:rsid w:val="00EB5BE4"/>
    <w:rsid w:val="00EC57DB"/>
    <w:rsid w:val="00EC722D"/>
    <w:rsid w:val="00ED6576"/>
    <w:rsid w:val="00ED751A"/>
    <w:rsid w:val="00EE6F3D"/>
    <w:rsid w:val="00EE7A00"/>
    <w:rsid w:val="00EF13EE"/>
    <w:rsid w:val="00F060DB"/>
    <w:rsid w:val="00F10F66"/>
    <w:rsid w:val="00F110FA"/>
    <w:rsid w:val="00F17A45"/>
    <w:rsid w:val="00F249D8"/>
    <w:rsid w:val="00F25959"/>
    <w:rsid w:val="00F25E08"/>
    <w:rsid w:val="00F42CB3"/>
    <w:rsid w:val="00F46AF9"/>
    <w:rsid w:val="00F509A7"/>
    <w:rsid w:val="00F6030B"/>
    <w:rsid w:val="00F62B58"/>
    <w:rsid w:val="00F702E4"/>
    <w:rsid w:val="00F718F6"/>
    <w:rsid w:val="00F744D7"/>
    <w:rsid w:val="00F77B67"/>
    <w:rsid w:val="00F80D3A"/>
    <w:rsid w:val="00F823C7"/>
    <w:rsid w:val="00F83D88"/>
    <w:rsid w:val="00F9341B"/>
    <w:rsid w:val="00F949FF"/>
    <w:rsid w:val="00FA0F54"/>
    <w:rsid w:val="00FA327F"/>
    <w:rsid w:val="00FA6917"/>
    <w:rsid w:val="00FB0D5B"/>
    <w:rsid w:val="00FB1039"/>
    <w:rsid w:val="00FB62E9"/>
    <w:rsid w:val="00FD5960"/>
    <w:rsid w:val="00FE15AA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C77E"/>
  <w15:chartTrackingRefBased/>
  <w15:docId w15:val="{164CD731-45D7-488E-B7A6-27DC2496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7873"/>
    <w:rPr>
      <w:color w:val="0000FF"/>
      <w:u w:val="single"/>
    </w:rPr>
  </w:style>
  <w:style w:type="paragraph" w:customStyle="1" w:styleId="text-justify">
    <w:name w:val="text-justify"/>
    <w:basedOn w:val="Normalny"/>
    <w:rsid w:val="0088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2E4C"/>
    <w:pPr>
      <w:ind w:left="720"/>
      <w:contextualSpacing/>
    </w:pPr>
  </w:style>
  <w:style w:type="paragraph" w:customStyle="1" w:styleId="Default">
    <w:name w:val="Default"/>
    <w:rsid w:val="006C7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1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2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21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1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1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5D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83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4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9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4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2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876FC-45E4-4470-911C-C12C4FCA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2712</Words>
  <Characters>16276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Pawlik</dc:creator>
  <cp:keywords/>
  <dc:description/>
  <cp:lastModifiedBy>Izabela Szerszen</cp:lastModifiedBy>
  <cp:revision>4</cp:revision>
  <dcterms:created xsi:type="dcterms:W3CDTF">2024-02-02T08:24:00Z</dcterms:created>
  <dcterms:modified xsi:type="dcterms:W3CDTF">2024-02-02T08:30:00Z</dcterms:modified>
</cp:coreProperties>
</file>